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76B3F" w14:textId="77777777" w:rsidR="00AD7C59" w:rsidRPr="00A97341" w:rsidRDefault="00AD7C59">
      <w:pPr>
        <w:rPr>
          <w:rFonts w:ascii="Times New Roman" w:hAnsi="Times New Roman" w:cs="Times New Roman"/>
          <w:b/>
        </w:rPr>
      </w:pPr>
      <w:r w:rsidRPr="00A97341">
        <w:rPr>
          <w:rFonts w:ascii="Times New Roman" w:hAnsi="Times New Roman" w:cs="Times New Roman"/>
          <w:b/>
        </w:rPr>
        <w:t>High School Handbook</w:t>
      </w:r>
    </w:p>
    <w:p w14:paraId="4D1A1246" w14:textId="77777777" w:rsidR="00AD7C59" w:rsidRPr="00A97341" w:rsidRDefault="00AD7C59">
      <w:pPr>
        <w:rPr>
          <w:rFonts w:ascii="Times New Roman" w:hAnsi="Times New Roman" w:cs="Times New Roman"/>
        </w:rPr>
      </w:pPr>
      <w:r w:rsidRPr="00A97341">
        <w:rPr>
          <w:rFonts w:ascii="Times New Roman" w:hAnsi="Times New Roman" w:cs="Times New Roman"/>
        </w:rPr>
        <w:t xml:space="preserve">Dress and Grooming </w:t>
      </w:r>
    </w:p>
    <w:p w14:paraId="7C3BDEB8" w14:textId="3D70A529" w:rsidR="00AD7C59" w:rsidRPr="00A97341" w:rsidRDefault="00AD7C59">
      <w:pPr>
        <w:rPr>
          <w:rFonts w:ascii="Times New Roman" w:hAnsi="Times New Roman" w:cs="Times New Roman"/>
        </w:rPr>
      </w:pPr>
      <w:r w:rsidRPr="00A97341">
        <w:rPr>
          <w:rFonts w:ascii="Times New Roman" w:hAnsi="Times New Roman" w:cs="Times New Roman"/>
        </w:rPr>
        <w:t xml:space="preserve">A dress code promotes a district’s academic environment, maintains discipline and prevents disruption of the educational process. Any type of dress or hairstyle that is disruptive, distracting, unsanitary or unsafe </w:t>
      </w:r>
      <w:ins w:id="0" w:author="Jennifer K. Starlin" w:date="2020-07-10T09:40:00Z">
        <w:r w:rsidR="000F36AA">
          <w:rPr>
            <w:rFonts w:ascii="Times New Roman" w:hAnsi="Times New Roman" w:cs="Times New Roman"/>
          </w:rPr>
          <w:t>i</w:t>
        </w:r>
      </w:ins>
      <w:del w:id="1" w:author="Jennifer K. Starlin" w:date="2020-07-10T09:40:00Z">
        <w:r w:rsidRPr="00A97341" w:rsidDel="000F36AA">
          <w:rPr>
            <w:rFonts w:ascii="Times New Roman" w:hAnsi="Times New Roman" w:cs="Times New Roman"/>
          </w:rPr>
          <w:delText>a</w:delText>
        </w:r>
      </w:del>
      <w:r w:rsidRPr="00A97341">
        <w:rPr>
          <w:rFonts w:ascii="Times New Roman" w:hAnsi="Times New Roman" w:cs="Times New Roman"/>
        </w:rPr>
        <w:t xml:space="preserve">s prohibited. </w:t>
      </w:r>
    </w:p>
    <w:p w14:paraId="1FDC2A23" w14:textId="77777777" w:rsidR="00DE0AEA" w:rsidRDefault="00DE0AEA" w:rsidP="00A97341">
      <w:pPr>
        <w:pStyle w:val="ListParagraph"/>
        <w:numPr>
          <w:ilvl w:val="0"/>
          <w:numId w:val="1"/>
        </w:numPr>
        <w:rPr>
          <w:rFonts w:ascii="Times New Roman" w:hAnsi="Times New Roman" w:cs="Times New Roman"/>
        </w:rPr>
      </w:pPr>
    </w:p>
    <w:p w14:paraId="3DD743D2" w14:textId="0347C0D4" w:rsidR="000F36AA" w:rsidRPr="0014562E" w:rsidRDefault="00AD7C59" w:rsidP="000F36AA">
      <w:pPr>
        <w:pStyle w:val="ListParagraph"/>
        <w:numPr>
          <w:ilvl w:val="0"/>
          <w:numId w:val="1"/>
        </w:numPr>
        <w:rPr>
          <w:ins w:id="2" w:author="Jennifer K. Starlin" w:date="2020-07-10T09:47:00Z"/>
          <w:rFonts w:ascii="Times New Roman" w:hAnsi="Times New Roman" w:cs="Times New Roman"/>
        </w:rPr>
      </w:pPr>
      <w:r w:rsidRPr="0014562E">
        <w:rPr>
          <w:rFonts w:ascii="Times New Roman" w:hAnsi="Times New Roman" w:cs="Times New Roman"/>
        </w:rPr>
        <w:t xml:space="preserve">Students are prohibited from wearing </w:t>
      </w:r>
      <w:del w:id="3" w:author="Jennifer K. Starlin" w:date="2020-07-08T13:08:00Z">
        <w:r w:rsidRPr="0014562E" w:rsidDel="00F40DFF">
          <w:rPr>
            <w:rFonts w:ascii="Times New Roman" w:hAnsi="Times New Roman" w:cs="Times New Roman"/>
          </w:rPr>
          <w:delText xml:space="preserve">distracting </w:delText>
        </w:r>
      </w:del>
      <w:r w:rsidRPr="0014562E">
        <w:rPr>
          <w:rFonts w:ascii="Times New Roman" w:hAnsi="Times New Roman" w:cs="Times New Roman"/>
        </w:rPr>
        <w:t xml:space="preserve">clothing or </w:t>
      </w:r>
      <w:del w:id="4" w:author="Jennifer K. Starlin" w:date="2020-07-08T13:08:00Z">
        <w:r w:rsidRPr="0014562E" w:rsidDel="00F40DFF">
          <w:rPr>
            <w:rFonts w:ascii="Times New Roman" w:hAnsi="Times New Roman" w:cs="Times New Roman"/>
          </w:rPr>
          <w:delText xml:space="preserve">other </w:delText>
        </w:r>
      </w:del>
      <w:r w:rsidRPr="0014562E">
        <w:rPr>
          <w:rFonts w:ascii="Times New Roman" w:hAnsi="Times New Roman" w:cs="Times New Roman"/>
        </w:rPr>
        <w:t xml:space="preserve">accessories that </w:t>
      </w:r>
      <w:del w:id="5" w:author="Jennifer K. Starlin" w:date="2020-07-08T13:08:00Z">
        <w:r w:rsidRPr="0014562E" w:rsidDel="00F40DFF">
          <w:rPr>
            <w:rFonts w:ascii="Times New Roman" w:hAnsi="Times New Roman" w:cs="Times New Roman"/>
          </w:rPr>
          <w:delText xml:space="preserve">are </w:delText>
        </w:r>
      </w:del>
      <w:ins w:id="6" w:author="Jennifer K. Starlin" w:date="2020-07-08T13:08:00Z">
        <w:r w:rsidR="00F40DFF" w:rsidRPr="0014562E">
          <w:rPr>
            <w:rFonts w:ascii="Times New Roman" w:hAnsi="Times New Roman" w:cs="Times New Roman"/>
          </w:rPr>
          <w:t>distract from or</w:t>
        </w:r>
      </w:ins>
      <w:ins w:id="7" w:author="Jennifer K. Starlin" w:date="2020-07-08T13:09:00Z">
        <w:r w:rsidR="00F40DFF" w:rsidRPr="0014562E">
          <w:rPr>
            <w:rFonts w:ascii="Times New Roman" w:hAnsi="Times New Roman" w:cs="Times New Roman"/>
          </w:rPr>
          <w:t xml:space="preserve"> are</w:t>
        </w:r>
      </w:ins>
      <w:ins w:id="8" w:author="Jennifer K. Starlin" w:date="2020-07-08T13:08:00Z">
        <w:r w:rsidR="00F40DFF" w:rsidRPr="0014562E">
          <w:rPr>
            <w:rFonts w:ascii="Times New Roman" w:hAnsi="Times New Roman" w:cs="Times New Roman"/>
          </w:rPr>
          <w:t xml:space="preserve"> </w:t>
        </w:r>
      </w:ins>
      <w:r w:rsidRPr="0014562E">
        <w:rPr>
          <w:rFonts w:ascii="Times New Roman" w:hAnsi="Times New Roman" w:cs="Times New Roman"/>
        </w:rPr>
        <w:t xml:space="preserve">disruptive to the educational setting. Examples of </w:t>
      </w:r>
      <w:del w:id="9" w:author="Jennifer K. Starlin" w:date="2020-07-08T12:51:00Z">
        <w:r w:rsidRPr="0014562E" w:rsidDel="00A97341">
          <w:rPr>
            <w:rFonts w:ascii="Times New Roman" w:hAnsi="Times New Roman" w:cs="Times New Roman"/>
          </w:rPr>
          <w:delText xml:space="preserve">such </w:delText>
        </w:r>
      </w:del>
      <w:ins w:id="10" w:author="Jennifer K. Starlin" w:date="2020-07-10T09:54:00Z">
        <w:r w:rsidR="0014562E">
          <w:rPr>
            <w:rFonts w:ascii="Times New Roman" w:hAnsi="Times New Roman" w:cs="Times New Roman"/>
          </w:rPr>
          <w:t xml:space="preserve">prohibited </w:t>
        </w:r>
      </w:ins>
      <w:ins w:id="11" w:author="Jennifer K. Starlin" w:date="2020-07-08T12:51:00Z">
        <w:r w:rsidR="00A97341" w:rsidRPr="0014562E">
          <w:rPr>
            <w:rFonts w:ascii="Times New Roman" w:hAnsi="Times New Roman" w:cs="Times New Roman"/>
          </w:rPr>
          <w:t xml:space="preserve">distracting or disruptive </w:t>
        </w:r>
      </w:ins>
      <w:r w:rsidRPr="0014562E">
        <w:rPr>
          <w:rFonts w:ascii="Times New Roman" w:hAnsi="Times New Roman" w:cs="Times New Roman"/>
        </w:rPr>
        <w:t>clothing</w:t>
      </w:r>
      <w:ins w:id="12" w:author="Jennifer K. Starlin" w:date="2020-07-10T09:50:00Z">
        <w:r w:rsidR="0014562E">
          <w:rPr>
            <w:rFonts w:ascii="Times New Roman" w:hAnsi="Times New Roman" w:cs="Times New Roman"/>
          </w:rPr>
          <w:t xml:space="preserve"> or accessories</w:t>
        </w:r>
      </w:ins>
      <w:r w:rsidRPr="0014562E">
        <w:rPr>
          <w:rFonts w:ascii="Times New Roman" w:hAnsi="Times New Roman" w:cs="Times New Roman"/>
        </w:rPr>
        <w:t xml:space="preserve"> include, but are not limited to: </w:t>
      </w:r>
    </w:p>
    <w:p w14:paraId="6D1B2DA7" w14:textId="0310A051" w:rsidR="000F36AA" w:rsidRDefault="000F36AA" w:rsidP="0014562E">
      <w:pPr>
        <w:pStyle w:val="ListParagraph"/>
        <w:numPr>
          <w:ilvl w:val="1"/>
          <w:numId w:val="1"/>
        </w:numPr>
        <w:rPr>
          <w:ins w:id="13" w:author="Jennifer K. Starlin" w:date="2020-07-10T09:56:00Z"/>
          <w:rFonts w:ascii="Times New Roman" w:hAnsi="Times New Roman" w:cs="Times New Roman"/>
        </w:rPr>
      </w:pPr>
      <w:ins w:id="14" w:author="Jennifer K. Starlin" w:date="2020-07-10T09:47:00Z">
        <w:r>
          <w:rPr>
            <w:rFonts w:ascii="Times New Roman" w:hAnsi="Times New Roman" w:cs="Times New Roman"/>
          </w:rPr>
          <w:t>See-through clothing, visible undergarments, oversized pants that expose undergarments, and pajamas.</w:t>
        </w:r>
      </w:ins>
    </w:p>
    <w:p w14:paraId="2FE30224" w14:textId="2B793772" w:rsidR="0014562E" w:rsidRPr="00810C23" w:rsidRDefault="0014562E" w:rsidP="0014562E">
      <w:pPr>
        <w:pStyle w:val="ListParagraph"/>
        <w:numPr>
          <w:ilvl w:val="1"/>
          <w:numId w:val="1"/>
        </w:numPr>
        <w:rPr>
          <w:ins w:id="15" w:author="Jennifer K. Starlin" w:date="2020-07-10T09:47:00Z"/>
          <w:rFonts w:ascii="Times New Roman" w:hAnsi="Times New Roman" w:cs="Times New Roman"/>
        </w:rPr>
      </w:pPr>
      <w:ins w:id="16" w:author="Jennifer K. Starlin" w:date="2020-07-10T09:56:00Z">
        <w:r w:rsidRPr="0014562E">
          <w:rPr>
            <w:rFonts w:ascii="Times New Roman" w:hAnsi="Times New Roman" w:cs="Times New Roman"/>
          </w:rPr>
          <w:t xml:space="preserve">Garments that expose bare skin, including halters, backless dresses or tops, tube tops, bae midriff tops, </w:t>
        </w:r>
      </w:ins>
      <w:ins w:id="17" w:author="Jennifer K. Starlin" w:date="2020-07-10T09:58:00Z">
        <w:r>
          <w:rPr>
            <w:rFonts w:ascii="Times New Roman" w:hAnsi="Times New Roman" w:cs="Times New Roman"/>
          </w:rPr>
          <w:t>shorts and skirts that are shorter than fingertip-length</w:t>
        </w:r>
      </w:ins>
      <w:ins w:id="18" w:author="Jennifer K. Starlin" w:date="2020-07-10T09:56:00Z">
        <w:r w:rsidRPr="0014562E">
          <w:rPr>
            <w:rFonts w:ascii="Times New Roman" w:hAnsi="Times New Roman" w:cs="Times New Roman"/>
          </w:rPr>
          <w:t>, etc.</w:t>
        </w:r>
      </w:ins>
      <w:ins w:id="19" w:author="Jennifer K. Starlin" w:date="2020-07-10T09:57:00Z">
        <w:r w:rsidRPr="0014562E">
          <w:t xml:space="preserve"> </w:t>
        </w:r>
      </w:ins>
    </w:p>
    <w:p w14:paraId="37147689" w14:textId="13C907D5" w:rsidR="000F36AA" w:rsidRDefault="0014562E" w:rsidP="0014562E">
      <w:pPr>
        <w:pStyle w:val="ListParagraph"/>
        <w:numPr>
          <w:ilvl w:val="1"/>
          <w:numId w:val="1"/>
        </w:numPr>
        <w:rPr>
          <w:ins w:id="20" w:author="Jennifer K. Starlin" w:date="2020-07-10T09:48:00Z"/>
          <w:rFonts w:ascii="Times New Roman" w:hAnsi="Times New Roman" w:cs="Times New Roman"/>
        </w:rPr>
      </w:pPr>
      <w:ins w:id="21" w:author="Jennifer K. Starlin" w:date="2020-07-10T09:51:00Z">
        <w:r>
          <w:rPr>
            <w:rFonts w:ascii="Times New Roman" w:hAnsi="Times New Roman" w:cs="Times New Roman"/>
          </w:rPr>
          <w:t>O</w:t>
        </w:r>
      </w:ins>
      <w:ins w:id="22" w:author="Jennifer K. Starlin" w:date="2020-07-10T09:48:00Z">
        <w:r w:rsidR="000F36AA">
          <w:rPr>
            <w:rFonts w:ascii="Times New Roman" w:hAnsi="Times New Roman" w:cs="Times New Roman"/>
          </w:rPr>
          <w:t>bscene, vulgar, or demeaning</w:t>
        </w:r>
      </w:ins>
      <w:ins w:id="23" w:author="Jennifer K. Starlin" w:date="2020-07-10T09:51:00Z">
        <w:r>
          <w:rPr>
            <w:rFonts w:ascii="Times New Roman" w:hAnsi="Times New Roman" w:cs="Times New Roman"/>
          </w:rPr>
          <w:t xml:space="preserve"> messaging</w:t>
        </w:r>
      </w:ins>
      <w:ins w:id="24" w:author="Jennifer K. Starlin" w:date="2020-07-10T09:52:00Z">
        <w:r>
          <w:rPr>
            <w:rFonts w:ascii="Times New Roman" w:hAnsi="Times New Roman" w:cs="Times New Roman"/>
          </w:rPr>
          <w:t>, images,</w:t>
        </w:r>
      </w:ins>
      <w:ins w:id="25" w:author="Jennifer K. Starlin" w:date="2020-07-10T09:51:00Z">
        <w:r>
          <w:rPr>
            <w:rFonts w:ascii="Times New Roman" w:hAnsi="Times New Roman" w:cs="Times New Roman"/>
          </w:rPr>
          <w:t xml:space="preserve"> or symbols</w:t>
        </w:r>
      </w:ins>
      <w:ins w:id="26" w:author="Jennifer K. Starlin" w:date="2020-07-10T09:48:00Z">
        <w:r w:rsidR="000F36AA">
          <w:rPr>
            <w:rFonts w:ascii="Times New Roman" w:hAnsi="Times New Roman" w:cs="Times New Roman"/>
          </w:rPr>
          <w:t>.</w:t>
        </w:r>
      </w:ins>
    </w:p>
    <w:p w14:paraId="73D87E3E" w14:textId="510B6FDD" w:rsidR="000F36AA" w:rsidRDefault="0014562E" w:rsidP="0014562E">
      <w:pPr>
        <w:pStyle w:val="ListParagraph"/>
        <w:numPr>
          <w:ilvl w:val="1"/>
          <w:numId w:val="1"/>
        </w:numPr>
        <w:rPr>
          <w:ins w:id="27" w:author="Jennifer K. Starlin" w:date="2020-07-10T09:48:00Z"/>
          <w:rFonts w:ascii="Times New Roman" w:hAnsi="Times New Roman" w:cs="Times New Roman"/>
        </w:rPr>
      </w:pPr>
      <w:ins w:id="28" w:author="Jennifer K. Starlin" w:date="2020-07-10T09:51:00Z">
        <w:r>
          <w:rPr>
            <w:rFonts w:ascii="Times New Roman" w:hAnsi="Times New Roman" w:cs="Times New Roman"/>
          </w:rPr>
          <w:t>S</w:t>
        </w:r>
      </w:ins>
      <w:ins w:id="29" w:author="Jennifer K. Starlin" w:date="2020-07-10T09:48:00Z">
        <w:r w:rsidR="000F36AA">
          <w:rPr>
            <w:rFonts w:ascii="Times New Roman" w:hAnsi="Times New Roman" w:cs="Times New Roman"/>
          </w:rPr>
          <w:t>exually suggestive messaging</w:t>
        </w:r>
      </w:ins>
      <w:ins w:id="30" w:author="Jennifer K. Starlin" w:date="2020-07-10T09:51:00Z">
        <w:r>
          <w:rPr>
            <w:rFonts w:ascii="Times New Roman" w:hAnsi="Times New Roman" w:cs="Times New Roman"/>
          </w:rPr>
          <w:t>, images,</w:t>
        </w:r>
      </w:ins>
      <w:ins w:id="31" w:author="Jennifer K. Starlin" w:date="2020-07-10T09:48:00Z">
        <w:r w:rsidR="000F36AA">
          <w:rPr>
            <w:rFonts w:ascii="Times New Roman" w:hAnsi="Times New Roman" w:cs="Times New Roman"/>
          </w:rPr>
          <w:t xml:space="preserve"> or symbols.</w:t>
        </w:r>
      </w:ins>
    </w:p>
    <w:p w14:paraId="6866FFF6" w14:textId="435D954D" w:rsidR="000F36AA" w:rsidRDefault="0014562E" w:rsidP="0014562E">
      <w:pPr>
        <w:pStyle w:val="ListParagraph"/>
        <w:numPr>
          <w:ilvl w:val="1"/>
          <w:numId w:val="1"/>
        </w:numPr>
        <w:rPr>
          <w:ins w:id="32" w:author="Jennifer K. Starlin" w:date="2020-07-10T09:52:00Z"/>
          <w:rFonts w:ascii="Times New Roman" w:hAnsi="Times New Roman" w:cs="Times New Roman"/>
        </w:rPr>
      </w:pPr>
      <w:ins w:id="33" w:author="Jennifer K. Starlin" w:date="2020-07-10T09:52:00Z">
        <w:r>
          <w:rPr>
            <w:rFonts w:ascii="Times New Roman" w:hAnsi="Times New Roman" w:cs="Times New Roman"/>
          </w:rPr>
          <w:t>Messaging, images, symbols, or colors that link a student to gangs or similar antisocial behavior.</w:t>
        </w:r>
      </w:ins>
    </w:p>
    <w:p w14:paraId="783591EC" w14:textId="644D7D5D" w:rsidR="0014562E" w:rsidRDefault="0014562E" w:rsidP="0014562E">
      <w:pPr>
        <w:pStyle w:val="ListParagraph"/>
        <w:numPr>
          <w:ilvl w:val="1"/>
          <w:numId w:val="1"/>
        </w:numPr>
        <w:rPr>
          <w:ins w:id="34" w:author="Jennifer K. Starlin" w:date="2020-07-10T09:54:00Z"/>
          <w:rFonts w:ascii="Times New Roman" w:hAnsi="Times New Roman" w:cs="Times New Roman"/>
        </w:rPr>
      </w:pPr>
      <w:ins w:id="35" w:author="Jennifer K. Starlin" w:date="2020-07-10T09:53:00Z">
        <w:r>
          <w:rPr>
            <w:rFonts w:ascii="Times New Roman" w:hAnsi="Times New Roman" w:cs="Times New Roman"/>
          </w:rPr>
          <w:t>Racially divisive messaging, images, or symbols (e.g., swastika, Confederate flag, etc.)</w:t>
        </w:r>
      </w:ins>
      <w:ins w:id="36" w:author="Jennifer K. Starlin" w:date="2020-07-10T09:54:00Z">
        <w:r>
          <w:rPr>
            <w:rFonts w:ascii="Times New Roman" w:hAnsi="Times New Roman" w:cs="Times New Roman"/>
          </w:rPr>
          <w:t>.</w:t>
        </w:r>
      </w:ins>
    </w:p>
    <w:p w14:paraId="0BCF4A28" w14:textId="261189C4" w:rsidR="0014562E" w:rsidRPr="0014562E" w:rsidRDefault="0014562E" w:rsidP="0014562E">
      <w:pPr>
        <w:pStyle w:val="ListParagraph"/>
        <w:numPr>
          <w:ilvl w:val="1"/>
          <w:numId w:val="1"/>
        </w:numPr>
        <w:rPr>
          <w:ins w:id="37" w:author="Jennifer K. Starlin" w:date="2020-07-10T09:46:00Z"/>
          <w:rFonts w:ascii="Times New Roman" w:hAnsi="Times New Roman" w:cs="Times New Roman"/>
        </w:rPr>
      </w:pPr>
      <w:ins w:id="38" w:author="Jennifer K. Starlin" w:date="2020-07-10T09:54:00Z">
        <w:r>
          <w:rPr>
            <w:rFonts w:ascii="Times New Roman" w:hAnsi="Times New Roman" w:cs="Times New Roman"/>
          </w:rPr>
          <w:t>Messaging, images, and symbols that advocate the illegal use of drugs or alcohol, or that advertise a substance illegal for minors.</w:t>
        </w:r>
      </w:ins>
    </w:p>
    <w:p w14:paraId="5C494CC4" w14:textId="793E9C3C" w:rsidR="00AD7C59" w:rsidRPr="00A97341" w:rsidDel="00A97341" w:rsidRDefault="00AD7C59" w:rsidP="00A97341">
      <w:pPr>
        <w:pStyle w:val="ListParagraph"/>
        <w:numPr>
          <w:ilvl w:val="0"/>
          <w:numId w:val="1"/>
        </w:numPr>
        <w:rPr>
          <w:moveFrom w:id="39" w:author="Jennifer K. Starlin" w:date="2020-07-08T12:54:00Z"/>
          <w:rFonts w:ascii="Times New Roman" w:hAnsi="Times New Roman" w:cs="Times New Roman"/>
        </w:rPr>
      </w:pPr>
      <w:del w:id="40" w:author="Jennifer K. Starlin" w:date="2020-07-08T12:51:00Z">
        <w:r w:rsidRPr="00A97341" w:rsidDel="00A97341">
          <w:rPr>
            <w:rFonts w:ascii="Times New Roman" w:hAnsi="Times New Roman" w:cs="Times New Roman"/>
          </w:rPr>
          <w:delText>S</w:delText>
        </w:r>
      </w:del>
      <w:del w:id="41" w:author="Jennifer K. Starlin" w:date="2020-07-10T09:54:00Z">
        <w:r w:rsidRPr="00A97341" w:rsidDel="0014562E">
          <w:rPr>
            <w:rFonts w:ascii="Times New Roman" w:hAnsi="Times New Roman" w:cs="Times New Roman"/>
          </w:rPr>
          <w:delText xml:space="preserve">ee-through clothing, visible undergarments, oversized pants that expose undergarments, pajamas, garments that provoke or distract students or school employees, that are obscene, vulgar or demeaning. </w:delText>
        </w:r>
      </w:del>
      <w:del w:id="42" w:author="Jennifer K. Starlin" w:date="2020-07-08T12:51:00Z">
        <w:r w:rsidRPr="00A97341" w:rsidDel="00A97341">
          <w:rPr>
            <w:rFonts w:ascii="Times New Roman" w:hAnsi="Times New Roman" w:cs="Times New Roman"/>
          </w:rPr>
          <w:delText>Examples are</w:delText>
        </w:r>
        <w:r w:rsidRPr="00D44558" w:rsidDel="00A97341">
          <w:rPr>
            <w:rFonts w:ascii="Times New Roman" w:hAnsi="Times New Roman" w:cs="Times New Roman"/>
          </w:rPr>
          <w:delText>:</w:delText>
        </w:r>
      </w:del>
      <w:del w:id="43" w:author="Jennifer K. Starlin" w:date="2020-07-10T09:54:00Z">
        <w:r w:rsidRPr="00D44558" w:rsidDel="0014562E">
          <w:rPr>
            <w:rFonts w:ascii="Times New Roman" w:hAnsi="Times New Roman" w:cs="Times New Roman"/>
          </w:rPr>
          <w:delText xml:space="preserve"> suggestive symbols</w:delText>
        </w:r>
      </w:del>
      <w:del w:id="44" w:author="Jennifer K. Starlin" w:date="2020-07-08T12:52:00Z">
        <w:r w:rsidRPr="00D44558" w:rsidDel="00A97341">
          <w:rPr>
            <w:rFonts w:ascii="Times New Roman" w:hAnsi="Times New Roman" w:cs="Times New Roman"/>
          </w:rPr>
          <w:delText>,</w:delText>
        </w:r>
      </w:del>
      <w:del w:id="45" w:author="Jennifer K. Starlin" w:date="2020-07-10T09:54:00Z">
        <w:r w:rsidRPr="00D44558" w:rsidDel="0014562E">
          <w:rPr>
            <w:rFonts w:ascii="Times New Roman" w:hAnsi="Times New Roman" w:cs="Times New Roman"/>
          </w:rPr>
          <w:delText xml:space="preserve"> </w:delText>
        </w:r>
      </w:del>
      <w:del w:id="46" w:author="Jennifer K. Starlin" w:date="2020-07-08T12:52:00Z">
        <w:r w:rsidRPr="00D44558" w:rsidDel="00A97341">
          <w:rPr>
            <w:rFonts w:ascii="Times New Roman" w:hAnsi="Times New Roman" w:cs="Times New Roman"/>
          </w:rPr>
          <w:delText xml:space="preserve">behavior, apparel, </w:delText>
        </w:r>
      </w:del>
      <w:del w:id="47" w:author="Jennifer K. Starlin" w:date="2020-07-07T20:44:00Z">
        <w:r w:rsidRPr="00D44558" w:rsidDel="00C60CD6">
          <w:rPr>
            <w:rFonts w:ascii="Times New Roman" w:hAnsi="Times New Roman" w:cs="Times New Roman"/>
          </w:rPr>
          <w:delText xml:space="preserve">or </w:delText>
        </w:r>
      </w:del>
      <w:del w:id="48" w:author="Jennifer K. Starlin" w:date="2020-07-08T12:52:00Z">
        <w:r w:rsidRPr="00D44558" w:rsidDel="00A97341">
          <w:rPr>
            <w:rFonts w:ascii="Times New Roman" w:hAnsi="Times New Roman" w:cs="Times New Roman"/>
          </w:rPr>
          <w:delText xml:space="preserve">paraphernalia </w:delText>
        </w:r>
      </w:del>
      <w:del w:id="49" w:author="Jennifer K. Starlin" w:date="2020-07-10T09:54:00Z">
        <w:r w:rsidRPr="00D44558" w:rsidDel="0014562E">
          <w:rPr>
            <w:rFonts w:ascii="Times New Roman" w:hAnsi="Times New Roman" w:cs="Times New Roman"/>
          </w:rPr>
          <w:delText>that link groups to gangs or any antisocial behavior</w:delText>
        </w:r>
        <w:r w:rsidRPr="00F40DFF" w:rsidDel="0014562E">
          <w:rPr>
            <w:rFonts w:ascii="Times New Roman" w:hAnsi="Times New Roman" w:cs="Times New Roman"/>
          </w:rPr>
          <w:delText xml:space="preserve">. </w:delText>
        </w:r>
      </w:del>
      <w:r w:rsidRPr="00F40DFF">
        <w:rPr>
          <w:rFonts w:ascii="Times New Roman" w:hAnsi="Times New Roman" w:cs="Times New Roman"/>
        </w:rPr>
        <w:t xml:space="preserve">Cover-up clothing (jackets, coats, sweaters, etc.) worn over </w:t>
      </w:r>
      <w:del w:id="50" w:author="Jennifer K. Starlin" w:date="2020-07-10T09:57:00Z">
        <w:r w:rsidRPr="00F40DFF" w:rsidDel="0014562E">
          <w:rPr>
            <w:rFonts w:ascii="Times New Roman" w:hAnsi="Times New Roman" w:cs="Times New Roman"/>
          </w:rPr>
          <w:delText xml:space="preserve">such </w:delText>
        </w:r>
      </w:del>
      <w:ins w:id="51" w:author="Jennifer K. Starlin" w:date="2020-07-10T09:57:00Z">
        <w:r w:rsidR="0014562E">
          <w:rPr>
            <w:rFonts w:ascii="Times New Roman" w:hAnsi="Times New Roman" w:cs="Times New Roman"/>
          </w:rPr>
          <w:t xml:space="preserve">prohibited </w:t>
        </w:r>
      </w:ins>
      <w:r w:rsidRPr="00F40DFF">
        <w:rPr>
          <w:rFonts w:ascii="Times New Roman" w:hAnsi="Times New Roman" w:cs="Times New Roman"/>
        </w:rPr>
        <w:t xml:space="preserve">apparel may also be deemed unacceptable. </w:t>
      </w:r>
      <w:moveFromRangeStart w:id="52" w:author="Jennifer K. Starlin" w:date="2020-07-08T12:54:00Z" w:name="move45105274"/>
      <w:moveFrom w:id="53" w:author="Jennifer K. Starlin" w:date="2020-07-08T12:54:00Z">
        <w:r w:rsidRPr="00A97341" w:rsidDel="00A97341">
          <w:rPr>
            <w:rFonts w:ascii="Times New Roman" w:hAnsi="Times New Roman" w:cs="Times New Roman"/>
          </w:rPr>
          <w:t>A good guideline for appropriate shorts/skirts length is past the fingertips when arms are extended down; however, staff may still determine the item inappropriate for school.</w:t>
        </w:r>
      </w:moveFrom>
    </w:p>
    <w:moveFromRangeEnd w:id="52"/>
    <w:p w14:paraId="0312E30F" w14:textId="5B4E3ECD" w:rsidR="00AD7C59" w:rsidRPr="00A97341" w:rsidRDefault="00AD7C59" w:rsidP="000F36AA">
      <w:pPr>
        <w:pStyle w:val="ListParagraph"/>
        <w:numPr>
          <w:ilvl w:val="0"/>
          <w:numId w:val="1"/>
        </w:numPr>
        <w:rPr>
          <w:rFonts w:ascii="Times New Roman" w:hAnsi="Times New Roman" w:cs="Times New Roman"/>
        </w:rPr>
      </w:pPr>
      <w:r w:rsidRPr="00A97341">
        <w:rPr>
          <w:rFonts w:ascii="Times New Roman" w:hAnsi="Times New Roman" w:cs="Times New Roman"/>
        </w:rPr>
        <w:t xml:space="preserve">Students are required to wear shoes or footwear with soles, dress appropriate for the seasons and refrain from excessive writing on body skin with pens, ink or other materials. </w:t>
      </w:r>
    </w:p>
    <w:p w14:paraId="069D607D" w14:textId="0CBB2895" w:rsidR="00AD7C59" w:rsidRPr="00A97341" w:rsidDel="0014562E" w:rsidRDefault="00AD7C59" w:rsidP="00AD7C59">
      <w:pPr>
        <w:pStyle w:val="ListParagraph"/>
        <w:numPr>
          <w:ilvl w:val="0"/>
          <w:numId w:val="1"/>
        </w:numPr>
        <w:rPr>
          <w:del w:id="54" w:author="Jennifer K. Starlin" w:date="2020-07-10T09:56:00Z"/>
          <w:rFonts w:ascii="Times New Roman" w:hAnsi="Times New Roman" w:cs="Times New Roman"/>
        </w:rPr>
      </w:pPr>
      <w:del w:id="55" w:author="Jennifer K. Starlin" w:date="2020-07-10T09:56:00Z">
        <w:r w:rsidRPr="00A97341" w:rsidDel="0014562E">
          <w:rPr>
            <w:rFonts w:ascii="Times New Roman" w:hAnsi="Times New Roman" w:cs="Times New Roman"/>
          </w:rPr>
          <w:delText xml:space="preserve">District policy promotes a drug free environment in the school setting. Tee shirts and other garments, buttons, patches, and accessories, which advocate the use of illegal drugs and alcohol, are prohibited. </w:delText>
        </w:r>
      </w:del>
    </w:p>
    <w:p w14:paraId="5E8B4B11" w14:textId="48260754" w:rsidR="00A97341" w:rsidRPr="00A97341" w:rsidDel="0014562E" w:rsidRDefault="00AD7C59" w:rsidP="0014562E">
      <w:pPr>
        <w:pStyle w:val="ListParagraph"/>
        <w:numPr>
          <w:ilvl w:val="0"/>
          <w:numId w:val="1"/>
        </w:numPr>
        <w:ind w:left="360"/>
        <w:rPr>
          <w:del w:id="56" w:author="Jennifer K. Starlin" w:date="2020-07-10T09:57:00Z"/>
          <w:moveTo w:id="57" w:author="Jennifer K. Starlin" w:date="2020-07-08T12:54:00Z"/>
          <w:rFonts w:ascii="Times New Roman" w:hAnsi="Times New Roman" w:cs="Times New Roman"/>
        </w:rPr>
      </w:pPr>
      <w:del w:id="58" w:author="Jennifer K. Starlin" w:date="2020-07-10T09:57:00Z">
        <w:r w:rsidRPr="0014562E" w:rsidDel="0014562E">
          <w:rPr>
            <w:rFonts w:ascii="Times New Roman" w:hAnsi="Times New Roman" w:cs="Times New Roman"/>
          </w:rPr>
          <w:delText xml:space="preserve">Any clothing that exposes bare skin (as described below) may not be worn. Such clothing that exposes bare skin is distracting in a school setting. Clothing that is distracting, may include, but not be limited too, items such as see-through garments, halters, backless dresses or tops, tube tops, bare midriff tops, short shorts or short skirts, etc. Cover-up clothing such as jackets, coats, sweaters, worn over such apparel may also be deemed inappropriate for school. Exposed cleavage is not acceptable. </w:delText>
        </w:r>
      </w:del>
      <w:moveToRangeStart w:id="59" w:author="Jennifer K. Starlin" w:date="2020-07-08T12:54:00Z" w:name="move45105274"/>
      <w:moveTo w:id="60" w:author="Jennifer K. Starlin" w:date="2020-07-08T12:54:00Z">
        <w:del w:id="61" w:author="Jennifer K. Starlin" w:date="2020-07-10T09:57:00Z">
          <w:r w:rsidR="00A97341" w:rsidRPr="00A97341" w:rsidDel="0014562E">
            <w:rPr>
              <w:rFonts w:ascii="Times New Roman" w:hAnsi="Times New Roman" w:cs="Times New Roman"/>
            </w:rPr>
            <w:delText>A good guideline for appropriate shorts/skirts length is past the fingertips when arms are extended down; however, staff may still determine the item inappropriate for school.</w:delText>
          </w:r>
        </w:del>
      </w:moveTo>
    </w:p>
    <w:moveToRangeEnd w:id="59"/>
    <w:p w14:paraId="20CBA9BA" w14:textId="77777777" w:rsidR="00AD7C59" w:rsidRPr="0014562E" w:rsidRDefault="00AD7C59" w:rsidP="0014562E">
      <w:pPr>
        <w:pStyle w:val="ListParagraph"/>
        <w:numPr>
          <w:ilvl w:val="0"/>
          <w:numId w:val="1"/>
        </w:numPr>
        <w:ind w:left="360"/>
        <w:rPr>
          <w:rFonts w:ascii="Times New Roman" w:hAnsi="Times New Roman" w:cs="Times New Roman"/>
        </w:rPr>
      </w:pPr>
    </w:p>
    <w:p w14:paraId="403B17F7" w14:textId="77777777" w:rsidR="00AB734A" w:rsidRPr="00A97341" w:rsidRDefault="00AD7C59" w:rsidP="00AD7C59">
      <w:pPr>
        <w:pStyle w:val="ListParagraph"/>
        <w:numPr>
          <w:ilvl w:val="0"/>
          <w:numId w:val="1"/>
        </w:numPr>
        <w:rPr>
          <w:rFonts w:ascii="Times New Roman" w:hAnsi="Times New Roman" w:cs="Times New Roman"/>
        </w:rPr>
      </w:pPr>
      <w:r w:rsidRPr="00A97341">
        <w:rPr>
          <w:rFonts w:ascii="Times New Roman" w:hAnsi="Times New Roman" w:cs="Times New Roman"/>
        </w:rPr>
        <w:t>All dress is subject to staff discretion.</w:t>
      </w:r>
    </w:p>
    <w:p w14:paraId="36133EF0" w14:textId="3759CF24" w:rsidR="00DE0AEA" w:rsidRPr="00A97341" w:rsidRDefault="00DE0AEA" w:rsidP="00DE0AEA">
      <w:pPr>
        <w:ind w:left="360"/>
        <w:rPr>
          <w:ins w:id="62" w:author="Jennifer K. Starlin" w:date="2020-07-08T13:06:00Z"/>
          <w:rFonts w:ascii="Times New Roman" w:hAnsi="Times New Roman" w:cs="Times New Roman"/>
        </w:rPr>
      </w:pPr>
      <w:r w:rsidRPr="00DE0AEA">
        <w:rPr>
          <w:rFonts w:ascii="Times New Roman" w:hAnsi="Times New Roman" w:cs="Times New Roman"/>
        </w:rPr>
        <w:t>If a student violates the dress code, the student will be given the opportunity to correct their attire</w:t>
      </w:r>
      <w:ins w:id="63" w:author="Jennifer K. Starlin" w:date="2020-07-10T09:59:00Z">
        <w:r w:rsidR="0014562E">
          <w:rPr>
            <w:rFonts w:ascii="Times New Roman" w:hAnsi="Times New Roman" w:cs="Times New Roman"/>
          </w:rPr>
          <w:t xml:space="preserve"> </w:t>
        </w:r>
      </w:ins>
      <w:del w:id="64" w:author="Jennifer K. Starlin" w:date="2020-07-10T09:59:00Z">
        <w:r w:rsidRPr="00DE0AEA" w:rsidDel="0014562E">
          <w:rPr>
            <w:rFonts w:ascii="Times New Roman" w:hAnsi="Times New Roman" w:cs="Times New Roman"/>
          </w:rPr>
          <w:delText xml:space="preserve"> </w:delText>
        </w:r>
      </w:del>
      <w:r w:rsidRPr="00DE0AEA">
        <w:rPr>
          <w:rFonts w:ascii="Times New Roman" w:hAnsi="Times New Roman" w:cs="Times New Roman"/>
        </w:rPr>
        <w:t>or style of hair that school day</w:t>
      </w:r>
      <w:ins w:id="65" w:author="Jennifer K. Starlin" w:date="2020-07-10T09:59:00Z">
        <w:r w:rsidR="0014562E">
          <w:rPr>
            <w:rFonts w:ascii="Times New Roman" w:hAnsi="Times New Roman" w:cs="Times New Roman"/>
          </w:rPr>
          <w:t xml:space="preserve">, or to remove </w:t>
        </w:r>
      </w:ins>
      <w:ins w:id="66" w:author="Jennifer K. Starlin" w:date="2020-07-10T10:11:00Z">
        <w:r w:rsidR="00810C23">
          <w:rPr>
            <w:rFonts w:ascii="Times New Roman" w:hAnsi="Times New Roman" w:cs="Times New Roman"/>
          </w:rPr>
          <w:t xml:space="preserve">and keep out of sight prohibited </w:t>
        </w:r>
      </w:ins>
      <w:ins w:id="67" w:author="Jennifer K. Starlin" w:date="2020-07-10T09:59:00Z">
        <w:r w:rsidR="0014562E">
          <w:rPr>
            <w:rFonts w:ascii="Times New Roman" w:hAnsi="Times New Roman" w:cs="Times New Roman"/>
          </w:rPr>
          <w:t>accessories</w:t>
        </w:r>
      </w:ins>
      <w:r w:rsidRPr="00DE0AEA">
        <w:rPr>
          <w:rFonts w:ascii="Times New Roman" w:hAnsi="Times New Roman" w:cs="Times New Roman"/>
        </w:rPr>
        <w:t xml:space="preserve">. Corrections </w:t>
      </w:r>
      <w:del w:id="68" w:author="Jennifer K. Starlin" w:date="2020-07-10T10:00:00Z">
        <w:r w:rsidRPr="00DE0AEA" w:rsidDel="001F3117">
          <w:rPr>
            <w:rFonts w:ascii="Times New Roman" w:hAnsi="Times New Roman" w:cs="Times New Roman"/>
          </w:rPr>
          <w:delText xml:space="preserve">will </w:delText>
        </w:r>
      </w:del>
      <w:ins w:id="69" w:author="Jennifer K. Starlin" w:date="2020-07-10T10:00:00Z">
        <w:r w:rsidR="001F3117">
          <w:rPr>
            <w:rFonts w:ascii="Times New Roman" w:hAnsi="Times New Roman" w:cs="Times New Roman"/>
          </w:rPr>
          <w:t>may</w:t>
        </w:r>
        <w:r w:rsidR="001F3117" w:rsidRPr="00DE0AEA">
          <w:rPr>
            <w:rFonts w:ascii="Times New Roman" w:hAnsi="Times New Roman" w:cs="Times New Roman"/>
          </w:rPr>
          <w:t xml:space="preserve"> </w:t>
        </w:r>
      </w:ins>
      <w:r w:rsidRPr="00DE0AEA">
        <w:rPr>
          <w:rFonts w:ascii="Times New Roman" w:hAnsi="Times New Roman" w:cs="Times New Roman"/>
        </w:rPr>
        <w:t>be made by making immediate adjustments at school, wearing a school district garment, or going home to change. Parents may be contacted. A student who continues to violate the dress code will be subject to appropriate disciplinary measures. If appropriate clothing cannot be secured, the student may be required to spend the day in in-school suspension.</w:t>
      </w:r>
      <w:ins w:id="70" w:author="Jennifer K. Starlin" w:date="2020-07-08T13:06:00Z">
        <w:r w:rsidRPr="00DE0AEA">
          <w:rPr>
            <w:rFonts w:ascii="Times New Roman" w:hAnsi="Times New Roman" w:cs="Times New Roman"/>
          </w:rPr>
          <w:t xml:space="preserve"> </w:t>
        </w:r>
        <w:r w:rsidRPr="00A97341">
          <w:rPr>
            <w:rFonts w:ascii="Times New Roman" w:hAnsi="Times New Roman" w:cs="Times New Roman"/>
          </w:rPr>
          <w:t xml:space="preserve">A student who continues on subsequent school days or at school related activities to violate the dress code will be subject to </w:t>
        </w:r>
        <w:commentRangeStart w:id="71"/>
        <w:r w:rsidRPr="00A97341">
          <w:rPr>
            <w:rFonts w:ascii="Times New Roman" w:hAnsi="Times New Roman" w:cs="Times New Roman"/>
          </w:rPr>
          <w:t>disciplinary measures</w:t>
        </w:r>
        <w:commentRangeEnd w:id="71"/>
        <w:r>
          <w:rPr>
            <w:rStyle w:val="CommentReference"/>
          </w:rPr>
          <w:commentReference w:id="71"/>
        </w:r>
        <w:r>
          <w:rPr>
            <w:rFonts w:ascii="Times New Roman" w:hAnsi="Times New Roman" w:cs="Times New Roman"/>
          </w:rPr>
          <w:t>, up to an including suspension or expulsion from school</w:t>
        </w:r>
        <w:r w:rsidRPr="00A97341">
          <w:rPr>
            <w:rFonts w:ascii="Times New Roman" w:hAnsi="Times New Roman" w:cs="Times New Roman"/>
          </w:rPr>
          <w:t>.</w:t>
        </w:r>
      </w:ins>
    </w:p>
    <w:p w14:paraId="1B625FB9" w14:textId="77777777" w:rsidR="009637B8" w:rsidRPr="00A97341" w:rsidRDefault="009637B8" w:rsidP="009637B8">
      <w:pPr>
        <w:rPr>
          <w:rFonts w:ascii="Times New Roman" w:hAnsi="Times New Roman" w:cs="Times New Roman"/>
        </w:rPr>
      </w:pPr>
    </w:p>
    <w:p w14:paraId="27FEEA37" w14:textId="77777777" w:rsidR="009637B8" w:rsidRPr="00DE0AEA" w:rsidRDefault="009637B8" w:rsidP="009637B8">
      <w:pPr>
        <w:rPr>
          <w:rFonts w:ascii="Times New Roman" w:hAnsi="Times New Roman" w:cs="Times New Roman"/>
          <w:b/>
        </w:rPr>
      </w:pPr>
      <w:r w:rsidRPr="00DE0AEA">
        <w:rPr>
          <w:rFonts w:ascii="Times New Roman" w:hAnsi="Times New Roman" w:cs="Times New Roman"/>
          <w:b/>
        </w:rPr>
        <w:t xml:space="preserve">Parking (Student) – High School </w:t>
      </w:r>
    </w:p>
    <w:p w14:paraId="796C07AF" w14:textId="77777777" w:rsidR="00D44558" w:rsidRDefault="009637B8" w:rsidP="009637B8">
      <w:pPr>
        <w:rPr>
          <w:rFonts w:ascii="Times New Roman" w:hAnsi="Times New Roman" w:cs="Times New Roman"/>
        </w:rPr>
      </w:pPr>
      <w:r w:rsidRPr="00A97341">
        <w:rPr>
          <w:rFonts w:ascii="Times New Roman" w:hAnsi="Times New Roman" w:cs="Times New Roman"/>
        </w:rPr>
        <w:t>The parking areas at the south side of the high school are reser</w:t>
      </w:r>
      <w:r w:rsidR="00D44558">
        <w:rPr>
          <w:rFonts w:ascii="Times New Roman" w:hAnsi="Times New Roman" w:cs="Times New Roman"/>
        </w:rPr>
        <w:t xml:space="preserve">ved for student parking only. </w:t>
      </w:r>
    </w:p>
    <w:p w14:paraId="406FBE42" w14:textId="77777777" w:rsidR="00D44558" w:rsidRDefault="00D44558" w:rsidP="00D44558">
      <w:pPr>
        <w:pStyle w:val="ListParagraph"/>
        <w:numPr>
          <w:ilvl w:val="0"/>
          <w:numId w:val="2"/>
        </w:numPr>
        <w:rPr>
          <w:ins w:id="72" w:author="Jennifer K. Starlin" w:date="2020-07-08T12:58:00Z"/>
          <w:rFonts w:ascii="Times New Roman" w:hAnsi="Times New Roman" w:cs="Times New Roman"/>
        </w:rPr>
      </w:pPr>
      <w:ins w:id="73" w:author="Jennifer K. Starlin" w:date="2020-07-08T12:58:00Z">
        <w:r>
          <w:rPr>
            <w:rFonts w:ascii="Times New Roman" w:hAnsi="Times New Roman" w:cs="Times New Roman"/>
          </w:rPr>
          <w:t>Parking on District property is a privilege, not a right. Parking privileges may be suspended or revoked for failure to comply with parking and driving rules.</w:t>
        </w:r>
      </w:ins>
    </w:p>
    <w:p w14:paraId="19E2C338" w14:textId="77777777" w:rsidR="009637B8" w:rsidRPr="00D44558" w:rsidRDefault="009637B8" w:rsidP="00D44558">
      <w:pPr>
        <w:pStyle w:val="ListParagraph"/>
        <w:numPr>
          <w:ilvl w:val="0"/>
          <w:numId w:val="2"/>
        </w:numPr>
        <w:rPr>
          <w:rFonts w:ascii="Times New Roman" w:hAnsi="Times New Roman" w:cs="Times New Roman"/>
        </w:rPr>
      </w:pPr>
      <w:r w:rsidRPr="00D44558">
        <w:rPr>
          <w:rFonts w:ascii="Times New Roman" w:hAnsi="Times New Roman" w:cs="Times New Roman"/>
        </w:rPr>
        <w:t xml:space="preserve">Students must only park in designated areas. Vehicles parked in no-parking areas or restricted areas will be towed at the owner’s expense. This may result in detention, suspension, and/or loss of driving privileges. </w:t>
      </w:r>
    </w:p>
    <w:p w14:paraId="2B67FBA2" w14:textId="77777777" w:rsidR="009637B8" w:rsidRPr="00A97341" w:rsidRDefault="009637B8" w:rsidP="009637B8">
      <w:pPr>
        <w:pStyle w:val="ListParagraph"/>
        <w:numPr>
          <w:ilvl w:val="0"/>
          <w:numId w:val="2"/>
        </w:numPr>
        <w:rPr>
          <w:rFonts w:ascii="Times New Roman" w:hAnsi="Times New Roman" w:cs="Times New Roman"/>
        </w:rPr>
      </w:pPr>
      <w:r w:rsidRPr="00A97341">
        <w:rPr>
          <w:rFonts w:ascii="Times New Roman" w:hAnsi="Times New Roman" w:cs="Times New Roman"/>
        </w:rPr>
        <w:lastRenderedPageBreak/>
        <w:t xml:space="preserve">Speed limit on school property is fifteen miles per hour maximum. </w:t>
      </w:r>
    </w:p>
    <w:p w14:paraId="4F2D49D8" w14:textId="77777777" w:rsidR="009637B8" w:rsidRPr="00A97341" w:rsidRDefault="009637B8" w:rsidP="009637B8">
      <w:pPr>
        <w:pStyle w:val="ListParagraph"/>
        <w:numPr>
          <w:ilvl w:val="0"/>
          <w:numId w:val="2"/>
        </w:numPr>
        <w:rPr>
          <w:rFonts w:ascii="Times New Roman" w:hAnsi="Times New Roman" w:cs="Times New Roman"/>
        </w:rPr>
      </w:pPr>
      <w:r w:rsidRPr="00A97341">
        <w:rPr>
          <w:rFonts w:ascii="Times New Roman" w:hAnsi="Times New Roman" w:cs="Times New Roman"/>
        </w:rPr>
        <w:t xml:space="preserve">Traffic laws and ordinances will be enforced by police on school property. </w:t>
      </w:r>
    </w:p>
    <w:p w14:paraId="1776D510" w14:textId="7770B63B" w:rsidR="009637B8" w:rsidRPr="00A97341" w:rsidRDefault="009637B8" w:rsidP="009637B8">
      <w:pPr>
        <w:pStyle w:val="ListParagraph"/>
        <w:numPr>
          <w:ilvl w:val="0"/>
          <w:numId w:val="2"/>
        </w:numPr>
        <w:rPr>
          <w:rFonts w:ascii="Times New Roman" w:hAnsi="Times New Roman" w:cs="Times New Roman"/>
        </w:rPr>
      </w:pPr>
      <w:r w:rsidRPr="00A97341">
        <w:rPr>
          <w:rFonts w:ascii="Times New Roman" w:hAnsi="Times New Roman" w:cs="Times New Roman"/>
        </w:rPr>
        <w:t xml:space="preserve">Drivers violating traffic laws </w:t>
      </w:r>
      <w:ins w:id="74" w:author="Jennifer K. Starlin" w:date="2020-07-10T10:05:00Z">
        <w:r w:rsidR="00A379CE">
          <w:rPr>
            <w:rFonts w:ascii="Times New Roman" w:hAnsi="Times New Roman" w:cs="Times New Roman"/>
          </w:rPr>
          <w:t>or</w:t>
        </w:r>
      </w:ins>
      <w:del w:id="75" w:author="Jennifer K. Starlin" w:date="2020-07-10T10:05:00Z">
        <w:r w:rsidRPr="00A97341" w:rsidDel="00A379CE">
          <w:rPr>
            <w:rFonts w:ascii="Times New Roman" w:hAnsi="Times New Roman" w:cs="Times New Roman"/>
          </w:rPr>
          <w:delText>and</w:delText>
        </w:r>
      </w:del>
      <w:r w:rsidRPr="00A97341">
        <w:rPr>
          <w:rFonts w:ascii="Times New Roman" w:hAnsi="Times New Roman" w:cs="Times New Roman"/>
        </w:rPr>
        <w:t xml:space="preserve"> who drive in an unsafe manner</w:t>
      </w:r>
      <w:ins w:id="76" w:author="Jennifer K. Starlin" w:date="2020-07-10T10:05:00Z">
        <w:r w:rsidR="00A379CE">
          <w:rPr>
            <w:rFonts w:ascii="Times New Roman" w:hAnsi="Times New Roman" w:cs="Times New Roman"/>
          </w:rPr>
          <w:t xml:space="preserve"> on school property</w:t>
        </w:r>
      </w:ins>
      <w:r w:rsidRPr="00A97341">
        <w:rPr>
          <w:rFonts w:ascii="Times New Roman" w:hAnsi="Times New Roman" w:cs="Times New Roman"/>
        </w:rPr>
        <w:t xml:space="preserve"> may lose their parking privileges.</w:t>
      </w:r>
    </w:p>
    <w:p w14:paraId="44D88860" w14:textId="77777777" w:rsidR="009637B8" w:rsidRPr="00A97341" w:rsidRDefault="009637B8" w:rsidP="009637B8">
      <w:pPr>
        <w:pStyle w:val="ListParagraph"/>
        <w:numPr>
          <w:ilvl w:val="0"/>
          <w:numId w:val="2"/>
        </w:numPr>
        <w:rPr>
          <w:rFonts w:ascii="Times New Roman" w:hAnsi="Times New Roman" w:cs="Times New Roman"/>
        </w:rPr>
      </w:pPr>
      <w:r w:rsidRPr="00A97341">
        <w:rPr>
          <w:rFonts w:ascii="Times New Roman" w:hAnsi="Times New Roman" w:cs="Times New Roman"/>
        </w:rPr>
        <w:t xml:space="preserve">Drivers/students littering on school property will be subject to local ordinances and state law. </w:t>
      </w:r>
    </w:p>
    <w:p w14:paraId="41F4A23E" w14:textId="77777777" w:rsidR="009637B8" w:rsidRPr="00A97341" w:rsidRDefault="009637B8" w:rsidP="009637B8">
      <w:pPr>
        <w:pStyle w:val="ListParagraph"/>
        <w:numPr>
          <w:ilvl w:val="0"/>
          <w:numId w:val="2"/>
        </w:numPr>
        <w:rPr>
          <w:rFonts w:ascii="Times New Roman" w:hAnsi="Times New Roman" w:cs="Times New Roman"/>
        </w:rPr>
      </w:pPr>
      <w:r w:rsidRPr="00A97341">
        <w:rPr>
          <w:rFonts w:ascii="Times New Roman" w:hAnsi="Times New Roman" w:cs="Times New Roman"/>
        </w:rPr>
        <w:t xml:space="preserve">A parking permit must be purchased and displayed on the rear view mirror during the entire school day. </w:t>
      </w:r>
    </w:p>
    <w:p w14:paraId="6100F66B" w14:textId="77777777" w:rsidR="009637B8" w:rsidRPr="00A97341" w:rsidRDefault="009637B8" w:rsidP="009637B8">
      <w:pPr>
        <w:pStyle w:val="ListParagraph"/>
        <w:numPr>
          <w:ilvl w:val="0"/>
          <w:numId w:val="2"/>
        </w:numPr>
        <w:rPr>
          <w:rFonts w:ascii="Times New Roman" w:hAnsi="Times New Roman" w:cs="Times New Roman"/>
        </w:rPr>
      </w:pPr>
      <w:r w:rsidRPr="00A97341">
        <w:rPr>
          <w:rFonts w:ascii="Times New Roman" w:hAnsi="Times New Roman" w:cs="Times New Roman"/>
        </w:rPr>
        <w:t xml:space="preserve">Students who are suspended may lose their parking privileges at the high school for the remainder of the year. </w:t>
      </w:r>
    </w:p>
    <w:p w14:paraId="7CFA552A" w14:textId="77777777" w:rsidR="009637B8" w:rsidRDefault="009637B8" w:rsidP="009637B8">
      <w:pPr>
        <w:pStyle w:val="ListParagraph"/>
        <w:numPr>
          <w:ilvl w:val="0"/>
          <w:numId w:val="2"/>
        </w:numPr>
        <w:rPr>
          <w:ins w:id="77" w:author="Jennifer K. Starlin" w:date="2020-07-08T12:56:00Z"/>
          <w:rFonts w:ascii="Times New Roman" w:hAnsi="Times New Roman" w:cs="Times New Roman"/>
        </w:rPr>
      </w:pPr>
      <w:r w:rsidRPr="00A97341">
        <w:rPr>
          <w:rFonts w:ascii="Times New Roman" w:hAnsi="Times New Roman" w:cs="Times New Roman"/>
        </w:rPr>
        <w:t>Careless or reckless driving on school property or at school-sponsored events that creates a potential hazard or danger will result in referral to police, detention, suspension, and/or loss of driving privileges.</w:t>
      </w:r>
    </w:p>
    <w:p w14:paraId="2AA2147C" w14:textId="77777777" w:rsidR="00D44558" w:rsidRPr="00A97341" w:rsidRDefault="00D44558" w:rsidP="009637B8">
      <w:pPr>
        <w:pStyle w:val="ListParagraph"/>
        <w:numPr>
          <w:ilvl w:val="0"/>
          <w:numId w:val="2"/>
        </w:numPr>
        <w:rPr>
          <w:rFonts w:ascii="Times New Roman" w:hAnsi="Times New Roman" w:cs="Times New Roman"/>
        </w:rPr>
      </w:pPr>
      <w:ins w:id="78" w:author="Jennifer K. Starlin" w:date="2020-07-08T12:56:00Z">
        <w:r>
          <w:rPr>
            <w:rFonts w:ascii="Times New Roman" w:hAnsi="Times New Roman" w:cs="Times New Roman"/>
          </w:rPr>
          <w:t>Students are prohibited from displaying bumper stickers, flags, or other messaging on vehicles parked on District property which, if included on an article of clothing, would be prohibited by the District</w:t>
        </w:r>
      </w:ins>
      <w:ins w:id="79" w:author="Jennifer K. Starlin" w:date="2020-07-08T12:57:00Z">
        <w:r>
          <w:rPr>
            <w:rFonts w:ascii="Times New Roman" w:hAnsi="Times New Roman" w:cs="Times New Roman"/>
          </w:rPr>
          <w:t xml:space="preserve">’s dress code. Students who display inappropriate bumper stickers, flags, or other messaging on vehicles will lose parking privileges. </w:t>
        </w:r>
      </w:ins>
    </w:p>
    <w:p w14:paraId="26F8A600" w14:textId="77777777" w:rsidR="000E08C8" w:rsidRPr="00A97341" w:rsidRDefault="000E08C8" w:rsidP="000E08C8">
      <w:pPr>
        <w:rPr>
          <w:rFonts w:ascii="Times New Roman" w:hAnsi="Times New Roman" w:cs="Times New Roman"/>
        </w:rPr>
      </w:pPr>
    </w:p>
    <w:p w14:paraId="2C051662" w14:textId="77777777" w:rsidR="000E08C8" w:rsidRPr="00DE0AEA" w:rsidRDefault="000E08C8" w:rsidP="000E08C8">
      <w:pPr>
        <w:rPr>
          <w:rFonts w:ascii="Times New Roman" w:hAnsi="Times New Roman" w:cs="Times New Roman"/>
          <w:b/>
        </w:rPr>
      </w:pPr>
      <w:r w:rsidRPr="00DE0AEA">
        <w:rPr>
          <w:rFonts w:ascii="Times New Roman" w:hAnsi="Times New Roman" w:cs="Times New Roman"/>
          <w:b/>
        </w:rPr>
        <w:t>Middle School Handbook</w:t>
      </w:r>
    </w:p>
    <w:p w14:paraId="5A3872E9" w14:textId="77777777" w:rsidR="000E08C8" w:rsidRPr="00A97341" w:rsidRDefault="000E08C8" w:rsidP="000E08C8">
      <w:pPr>
        <w:rPr>
          <w:rFonts w:ascii="Times New Roman" w:hAnsi="Times New Roman" w:cs="Times New Roman"/>
        </w:rPr>
      </w:pPr>
    </w:p>
    <w:p w14:paraId="429D2F28" w14:textId="77777777" w:rsidR="000E08C8" w:rsidRPr="00A97341" w:rsidRDefault="000E08C8" w:rsidP="000E08C8">
      <w:pPr>
        <w:rPr>
          <w:rFonts w:ascii="Times New Roman" w:hAnsi="Times New Roman" w:cs="Times New Roman"/>
        </w:rPr>
      </w:pPr>
      <w:r w:rsidRPr="00A97341">
        <w:rPr>
          <w:rFonts w:ascii="Times New Roman" w:hAnsi="Times New Roman" w:cs="Times New Roman"/>
        </w:rPr>
        <w:t xml:space="preserve">Dress and Grooming </w:t>
      </w:r>
    </w:p>
    <w:p w14:paraId="2326FB8F" w14:textId="77777777" w:rsidR="000E08C8" w:rsidRPr="00A97341" w:rsidRDefault="000E08C8" w:rsidP="000E08C8">
      <w:pPr>
        <w:rPr>
          <w:rFonts w:ascii="Times New Roman" w:hAnsi="Times New Roman" w:cs="Times New Roman"/>
        </w:rPr>
      </w:pPr>
      <w:r w:rsidRPr="00A97341">
        <w:rPr>
          <w:rFonts w:ascii="Times New Roman" w:hAnsi="Times New Roman" w:cs="Times New Roman"/>
        </w:rPr>
        <w:t xml:space="preserve">A dress code promotes a positive educational environment and student academic achievement, maintains discipline and prevents disruption of the educational process. Any type of dress or hairstyle that is disruptive, distracting, unsanitary or unsafe is prohibited. </w:t>
      </w:r>
    </w:p>
    <w:p w14:paraId="1D56CD42" w14:textId="77777777" w:rsidR="00A379CE" w:rsidRPr="00A379CE" w:rsidRDefault="00A379CE" w:rsidP="00A379CE">
      <w:pPr>
        <w:pStyle w:val="ListParagraph"/>
        <w:numPr>
          <w:ilvl w:val="0"/>
          <w:numId w:val="3"/>
        </w:numPr>
        <w:rPr>
          <w:ins w:id="80" w:author="Jennifer K. Starlin" w:date="2020-07-10T10:07:00Z"/>
          <w:rFonts w:ascii="Times New Roman" w:hAnsi="Times New Roman" w:cs="Times New Roman"/>
        </w:rPr>
      </w:pPr>
      <w:ins w:id="81" w:author="Jennifer K. Starlin" w:date="2020-07-10T10:07:00Z">
        <w:r w:rsidRPr="00A379CE">
          <w:rPr>
            <w:rFonts w:ascii="Times New Roman" w:hAnsi="Times New Roman" w:cs="Times New Roman"/>
          </w:rPr>
          <w:t xml:space="preserve">Students are prohibited from wearing clothing or accessories that distract from or are disruptive to the educational setting. Examples of prohibited distracting or disruptive clothing or accessories include, but are not limited to: </w:t>
        </w:r>
      </w:ins>
    </w:p>
    <w:p w14:paraId="260D1E04" w14:textId="77777777" w:rsidR="00A379CE" w:rsidRPr="00A379CE" w:rsidRDefault="00A379CE" w:rsidP="00810C23">
      <w:pPr>
        <w:pStyle w:val="ListParagraph"/>
        <w:numPr>
          <w:ilvl w:val="1"/>
          <w:numId w:val="3"/>
        </w:numPr>
        <w:rPr>
          <w:ins w:id="82" w:author="Jennifer K. Starlin" w:date="2020-07-10T10:07:00Z"/>
          <w:rFonts w:ascii="Times New Roman" w:hAnsi="Times New Roman" w:cs="Times New Roman"/>
        </w:rPr>
      </w:pPr>
      <w:ins w:id="83" w:author="Jennifer K. Starlin" w:date="2020-07-10T10:07:00Z">
        <w:r w:rsidRPr="00A379CE">
          <w:rPr>
            <w:rFonts w:ascii="Times New Roman" w:hAnsi="Times New Roman" w:cs="Times New Roman"/>
          </w:rPr>
          <w:t>See-through clothing, visible undergarments, oversized pants that expose undergarments, and pajamas.</w:t>
        </w:r>
      </w:ins>
    </w:p>
    <w:p w14:paraId="60454C67" w14:textId="77777777" w:rsidR="00A379CE" w:rsidRPr="00A379CE" w:rsidRDefault="00A379CE" w:rsidP="00810C23">
      <w:pPr>
        <w:pStyle w:val="ListParagraph"/>
        <w:numPr>
          <w:ilvl w:val="1"/>
          <w:numId w:val="3"/>
        </w:numPr>
        <w:rPr>
          <w:ins w:id="84" w:author="Jennifer K. Starlin" w:date="2020-07-10T10:07:00Z"/>
          <w:rFonts w:ascii="Times New Roman" w:hAnsi="Times New Roman" w:cs="Times New Roman"/>
        </w:rPr>
      </w:pPr>
      <w:ins w:id="85" w:author="Jennifer K. Starlin" w:date="2020-07-10T10:07:00Z">
        <w:r w:rsidRPr="00A379CE">
          <w:rPr>
            <w:rFonts w:ascii="Times New Roman" w:hAnsi="Times New Roman" w:cs="Times New Roman"/>
          </w:rPr>
          <w:t xml:space="preserve">Garments that expose bare skin, including halters, backless dresses or tops, tube tops, bae midriff tops, shorts and skirts that are shorter than fingertip-length, etc. </w:t>
        </w:r>
      </w:ins>
    </w:p>
    <w:p w14:paraId="5D90FA29" w14:textId="77777777" w:rsidR="00A379CE" w:rsidRPr="00A379CE" w:rsidRDefault="00A379CE" w:rsidP="00810C23">
      <w:pPr>
        <w:pStyle w:val="ListParagraph"/>
        <w:numPr>
          <w:ilvl w:val="1"/>
          <w:numId w:val="3"/>
        </w:numPr>
        <w:rPr>
          <w:ins w:id="86" w:author="Jennifer K. Starlin" w:date="2020-07-10T10:07:00Z"/>
          <w:rFonts w:ascii="Times New Roman" w:hAnsi="Times New Roman" w:cs="Times New Roman"/>
        </w:rPr>
      </w:pPr>
      <w:ins w:id="87" w:author="Jennifer K. Starlin" w:date="2020-07-10T10:07:00Z">
        <w:r w:rsidRPr="00A379CE">
          <w:rPr>
            <w:rFonts w:ascii="Times New Roman" w:hAnsi="Times New Roman" w:cs="Times New Roman"/>
          </w:rPr>
          <w:t>Obscene, vulgar, or demeaning messaging, images, or symbols.</w:t>
        </w:r>
      </w:ins>
    </w:p>
    <w:p w14:paraId="1DD9E292" w14:textId="77777777" w:rsidR="00A379CE" w:rsidRPr="00A379CE" w:rsidRDefault="00A379CE" w:rsidP="00810C23">
      <w:pPr>
        <w:pStyle w:val="ListParagraph"/>
        <w:numPr>
          <w:ilvl w:val="1"/>
          <w:numId w:val="3"/>
        </w:numPr>
        <w:rPr>
          <w:ins w:id="88" w:author="Jennifer K. Starlin" w:date="2020-07-10T10:07:00Z"/>
          <w:rFonts w:ascii="Times New Roman" w:hAnsi="Times New Roman" w:cs="Times New Roman"/>
        </w:rPr>
      </w:pPr>
      <w:ins w:id="89" w:author="Jennifer K. Starlin" w:date="2020-07-10T10:07:00Z">
        <w:r w:rsidRPr="00A379CE">
          <w:rPr>
            <w:rFonts w:ascii="Times New Roman" w:hAnsi="Times New Roman" w:cs="Times New Roman"/>
          </w:rPr>
          <w:t>Sexually suggestive messaging, images, or symbols.</w:t>
        </w:r>
      </w:ins>
    </w:p>
    <w:p w14:paraId="4AD5AF30" w14:textId="77777777" w:rsidR="00A379CE" w:rsidRPr="00A379CE" w:rsidRDefault="00A379CE" w:rsidP="00810C23">
      <w:pPr>
        <w:pStyle w:val="ListParagraph"/>
        <w:numPr>
          <w:ilvl w:val="1"/>
          <w:numId w:val="3"/>
        </w:numPr>
        <w:rPr>
          <w:ins w:id="90" w:author="Jennifer K. Starlin" w:date="2020-07-10T10:07:00Z"/>
          <w:rFonts w:ascii="Times New Roman" w:hAnsi="Times New Roman" w:cs="Times New Roman"/>
        </w:rPr>
      </w:pPr>
      <w:ins w:id="91" w:author="Jennifer K. Starlin" w:date="2020-07-10T10:07:00Z">
        <w:r w:rsidRPr="00A379CE">
          <w:rPr>
            <w:rFonts w:ascii="Times New Roman" w:hAnsi="Times New Roman" w:cs="Times New Roman"/>
          </w:rPr>
          <w:t>Messaging, images, symbols, or colors that link a student to gangs or similar antisocial behavior.</w:t>
        </w:r>
      </w:ins>
    </w:p>
    <w:p w14:paraId="02AEAE77" w14:textId="77777777" w:rsidR="00A379CE" w:rsidRPr="00A379CE" w:rsidRDefault="00A379CE" w:rsidP="00810C23">
      <w:pPr>
        <w:pStyle w:val="ListParagraph"/>
        <w:numPr>
          <w:ilvl w:val="1"/>
          <w:numId w:val="3"/>
        </w:numPr>
        <w:rPr>
          <w:ins w:id="92" w:author="Jennifer K. Starlin" w:date="2020-07-10T10:07:00Z"/>
          <w:rFonts w:ascii="Times New Roman" w:hAnsi="Times New Roman" w:cs="Times New Roman"/>
        </w:rPr>
      </w:pPr>
      <w:ins w:id="93" w:author="Jennifer K. Starlin" w:date="2020-07-10T10:07:00Z">
        <w:r w:rsidRPr="00A379CE">
          <w:rPr>
            <w:rFonts w:ascii="Times New Roman" w:hAnsi="Times New Roman" w:cs="Times New Roman"/>
          </w:rPr>
          <w:t>Racially divisive messaging, images, or symbols (e.g., swastika, Confederate flag, etc.).</w:t>
        </w:r>
      </w:ins>
    </w:p>
    <w:p w14:paraId="0267BF89" w14:textId="77777777" w:rsidR="00A379CE" w:rsidRPr="00A379CE" w:rsidRDefault="00A379CE" w:rsidP="00810C23">
      <w:pPr>
        <w:pStyle w:val="ListParagraph"/>
        <w:numPr>
          <w:ilvl w:val="1"/>
          <w:numId w:val="3"/>
        </w:numPr>
        <w:rPr>
          <w:ins w:id="94" w:author="Jennifer K. Starlin" w:date="2020-07-10T10:07:00Z"/>
          <w:rFonts w:ascii="Times New Roman" w:hAnsi="Times New Roman" w:cs="Times New Roman"/>
        </w:rPr>
      </w:pPr>
      <w:ins w:id="95" w:author="Jennifer K. Starlin" w:date="2020-07-10T10:07:00Z">
        <w:r w:rsidRPr="00A379CE">
          <w:rPr>
            <w:rFonts w:ascii="Times New Roman" w:hAnsi="Times New Roman" w:cs="Times New Roman"/>
          </w:rPr>
          <w:t>Messaging, images, and symbols that advocate the illegal use of drugs or alcohol, or that advertise a substance illegal for minors.</w:t>
        </w:r>
      </w:ins>
    </w:p>
    <w:p w14:paraId="298D5140" w14:textId="69F75A4B" w:rsidR="000E08C8" w:rsidRPr="00810C23" w:rsidRDefault="00F40DFF" w:rsidP="00810C23">
      <w:pPr>
        <w:rPr>
          <w:rFonts w:ascii="Times New Roman" w:hAnsi="Times New Roman" w:cs="Times New Roman"/>
        </w:rPr>
      </w:pPr>
      <w:ins w:id="96" w:author="Jennifer K. Starlin" w:date="2020-07-08T13:10:00Z">
        <w:r w:rsidRPr="00810C23">
          <w:rPr>
            <w:rFonts w:ascii="Times New Roman" w:hAnsi="Times New Roman" w:cs="Times New Roman"/>
          </w:rPr>
          <w:t xml:space="preserve">Cover-up clothing (jackets, coats, sweaters, etc.) worn over </w:t>
        </w:r>
      </w:ins>
      <w:ins w:id="97" w:author="Jennifer K. Starlin" w:date="2020-07-10T10:08:00Z">
        <w:r w:rsidR="00A379CE">
          <w:rPr>
            <w:rFonts w:ascii="Times New Roman" w:hAnsi="Times New Roman" w:cs="Times New Roman"/>
          </w:rPr>
          <w:t>prohibited</w:t>
        </w:r>
      </w:ins>
      <w:ins w:id="98" w:author="Jennifer K. Starlin" w:date="2020-07-08T13:10:00Z">
        <w:r w:rsidRPr="00810C23">
          <w:rPr>
            <w:rFonts w:ascii="Times New Roman" w:hAnsi="Times New Roman" w:cs="Times New Roman"/>
          </w:rPr>
          <w:t xml:space="preserve"> apparel may also be deemed unacceptable. </w:t>
        </w:r>
      </w:ins>
      <w:del w:id="99" w:author="Jennifer K. Starlin" w:date="2020-07-08T13:00:00Z">
        <w:r w:rsidR="000E08C8" w:rsidRPr="00810C23" w:rsidDel="00D44558">
          <w:rPr>
            <w:rFonts w:ascii="Times New Roman" w:hAnsi="Times New Roman" w:cs="Times New Roman"/>
          </w:rPr>
          <w:delText xml:space="preserve">Students are prohibited from wearing distracting clothing that is disruptive to the educational setting. Examples of such clothing include, but are not limited to: “See-through” clothing, visible undergarments, pajamas, garments that provoke or distract students or school employees, that are obscene, vulgar or demeaning. Examples are: suggestive symbols, behavior, apparel, or paraphernalia that link groups to gangs or any antisocial behavior. </w:delText>
        </w:r>
      </w:del>
    </w:p>
    <w:p w14:paraId="2D72D5D9" w14:textId="77777777" w:rsidR="000E08C8" w:rsidRPr="00A97341" w:rsidRDefault="000E08C8" w:rsidP="000E08C8">
      <w:pPr>
        <w:pStyle w:val="ListParagraph"/>
        <w:numPr>
          <w:ilvl w:val="0"/>
          <w:numId w:val="3"/>
        </w:numPr>
        <w:rPr>
          <w:rFonts w:ascii="Times New Roman" w:hAnsi="Times New Roman" w:cs="Times New Roman"/>
        </w:rPr>
      </w:pPr>
      <w:r w:rsidRPr="00A97341">
        <w:rPr>
          <w:rFonts w:ascii="Times New Roman" w:hAnsi="Times New Roman" w:cs="Times New Roman"/>
        </w:rPr>
        <w:t xml:space="preserve">For safety and health reasons, students are required to wear shoes or footwear with soles, dress appropriate for the seasons and refrain from excessive writing on body skin with pens, inks or other materials. </w:t>
      </w:r>
    </w:p>
    <w:p w14:paraId="2982B841" w14:textId="01E708DC" w:rsidR="000E08C8" w:rsidRPr="00A97341" w:rsidDel="00A379CE" w:rsidRDefault="000E08C8" w:rsidP="000E08C8">
      <w:pPr>
        <w:pStyle w:val="ListParagraph"/>
        <w:numPr>
          <w:ilvl w:val="0"/>
          <w:numId w:val="3"/>
        </w:numPr>
        <w:rPr>
          <w:del w:id="100" w:author="Jennifer K. Starlin" w:date="2020-07-10T10:08:00Z"/>
          <w:rFonts w:ascii="Times New Roman" w:hAnsi="Times New Roman" w:cs="Times New Roman"/>
        </w:rPr>
      </w:pPr>
      <w:del w:id="101" w:author="Jennifer K. Starlin" w:date="2020-07-10T10:08:00Z">
        <w:r w:rsidRPr="00A97341" w:rsidDel="00A379CE">
          <w:rPr>
            <w:rFonts w:ascii="Times New Roman" w:hAnsi="Times New Roman" w:cs="Times New Roman"/>
          </w:rPr>
          <w:lastRenderedPageBreak/>
          <w:delText xml:space="preserve">Clothing, patches, buttons or other accessories displaying profane, vulgar or obscene suggestions are prohibited. </w:delText>
        </w:r>
      </w:del>
    </w:p>
    <w:p w14:paraId="16E367F6" w14:textId="77777777" w:rsidR="000E08C8" w:rsidRPr="00A97341" w:rsidRDefault="000E08C8" w:rsidP="000E08C8">
      <w:pPr>
        <w:pStyle w:val="ListParagraph"/>
        <w:numPr>
          <w:ilvl w:val="0"/>
          <w:numId w:val="3"/>
        </w:numPr>
        <w:rPr>
          <w:rFonts w:ascii="Times New Roman" w:hAnsi="Times New Roman" w:cs="Times New Roman"/>
        </w:rPr>
      </w:pPr>
      <w:commentRangeStart w:id="102"/>
      <w:r w:rsidRPr="00A97341">
        <w:rPr>
          <w:rFonts w:ascii="Times New Roman" w:hAnsi="Times New Roman" w:cs="Times New Roman"/>
        </w:rPr>
        <w:t xml:space="preserve">Hats/Head apparel shall be removed before classes begin in the morning until after the student’s last class in the afternoon. Hats/Headgear shall not be worn on school premises during instructional time, passing time between classes, or during the student’s lunch period on school grounds. Students are not allowed to wear hats or sunglasses in the building. Hats are defined as head coverings including, but not limited to, baseball caps, cowboy hats, stocking caps, scarves, bandannas, and hoods. </w:t>
      </w:r>
      <w:commentRangeEnd w:id="102"/>
      <w:r w:rsidR="00A379CE">
        <w:rPr>
          <w:rStyle w:val="CommentReference"/>
        </w:rPr>
        <w:commentReference w:id="102"/>
      </w:r>
    </w:p>
    <w:p w14:paraId="2D1813BF" w14:textId="6CF7789A" w:rsidR="000E08C8" w:rsidRPr="00A97341" w:rsidDel="00A379CE" w:rsidRDefault="000E08C8" w:rsidP="000E08C8">
      <w:pPr>
        <w:pStyle w:val="ListParagraph"/>
        <w:numPr>
          <w:ilvl w:val="0"/>
          <w:numId w:val="3"/>
        </w:numPr>
        <w:rPr>
          <w:del w:id="103" w:author="Jennifer K. Starlin" w:date="2020-07-10T10:08:00Z"/>
          <w:rFonts w:ascii="Times New Roman" w:hAnsi="Times New Roman" w:cs="Times New Roman"/>
        </w:rPr>
      </w:pPr>
      <w:del w:id="104" w:author="Jennifer K. Starlin" w:date="2020-07-10T10:08:00Z">
        <w:r w:rsidRPr="00A97341" w:rsidDel="00A379CE">
          <w:rPr>
            <w:rFonts w:ascii="Times New Roman" w:hAnsi="Times New Roman" w:cs="Times New Roman"/>
          </w:rPr>
          <w:delText>District policy promotes a drug free environment in the school setting. Tee shirts and other garments, buttons, patches, and accessories, which advocate the use of illegal drugs and alcohol, are prohibited.</w:delText>
        </w:r>
      </w:del>
    </w:p>
    <w:p w14:paraId="0FBA55E4" w14:textId="72A3310A" w:rsidR="000E08C8" w:rsidRPr="00A97341" w:rsidDel="00A379CE" w:rsidRDefault="000E08C8" w:rsidP="000E08C8">
      <w:pPr>
        <w:pStyle w:val="ListParagraph"/>
        <w:numPr>
          <w:ilvl w:val="0"/>
          <w:numId w:val="3"/>
        </w:numPr>
        <w:rPr>
          <w:del w:id="105" w:author="Jennifer K. Starlin" w:date="2020-07-10T10:08:00Z"/>
          <w:rFonts w:ascii="Times New Roman" w:hAnsi="Times New Roman" w:cs="Times New Roman"/>
        </w:rPr>
      </w:pPr>
      <w:del w:id="106" w:author="Jennifer K. Starlin" w:date="2020-07-10T10:08:00Z">
        <w:r w:rsidRPr="00A97341" w:rsidDel="00A379CE">
          <w:rPr>
            <w:rFonts w:ascii="Times New Roman" w:hAnsi="Times New Roman" w:cs="Times New Roman"/>
          </w:rPr>
          <w:delText xml:space="preserve">All tops must cover students from the neck to the shoulder. Any clothing that exposes bare skin (as described below) may not be worn except when covered by an appropriate outer garment, such as a sweater, shirt or blouse. Such clothing that exposes bare skin is distracting in a school setting. Clothing that is distracting, may include, but not be limited to, items such as see-through garments, halters, backless dresses or tops, tube tops, bare midriff shirts and tops, short shorts or short skirts (appropriate length is at least fingertip length when arms are naturally at your sides). No sagging pants; pants are to be worn appropriate to the body. </w:delText>
        </w:r>
      </w:del>
    </w:p>
    <w:p w14:paraId="7A7DB496" w14:textId="77777777" w:rsidR="000E08C8" w:rsidRPr="00A97341" w:rsidRDefault="000E08C8" w:rsidP="000E08C8">
      <w:pPr>
        <w:pStyle w:val="ListParagraph"/>
        <w:numPr>
          <w:ilvl w:val="0"/>
          <w:numId w:val="3"/>
        </w:numPr>
        <w:rPr>
          <w:rFonts w:ascii="Times New Roman" w:hAnsi="Times New Roman" w:cs="Times New Roman"/>
        </w:rPr>
      </w:pPr>
      <w:commentRangeStart w:id="107"/>
      <w:r w:rsidRPr="00A97341">
        <w:rPr>
          <w:rFonts w:ascii="Times New Roman" w:hAnsi="Times New Roman" w:cs="Times New Roman"/>
        </w:rPr>
        <w:t xml:space="preserve">All outerwear (coats, jackets, etc.) must be kept in student lockers during the school day (middle school). </w:t>
      </w:r>
      <w:commentRangeEnd w:id="107"/>
      <w:r w:rsidR="00A379CE">
        <w:rPr>
          <w:rStyle w:val="CommentReference"/>
        </w:rPr>
        <w:commentReference w:id="107"/>
      </w:r>
    </w:p>
    <w:p w14:paraId="4385D780" w14:textId="77777777" w:rsidR="000E08C8" w:rsidRPr="00A97341" w:rsidRDefault="000E08C8" w:rsidP="000E08C8">
      <w:pPr>
        <w:pStyle w:val="ListParagraph"/>
        <w:numPr>
          <w:ilvl w:val="0"/>
          <w:numId w:val="3"/>
        </w:numPr>
        <w:rPr>
          <w:rFonts w:ascii="Times New Roman" w:hAnsi="Times New Roman" w:cs="Times New Roman"/>
        </w:rPr>
      </w:pPr>
      <w:r w:rsidRPr="00A97341">
        <w:rPr>
          <w:rFonts w:ascii="Times New Roman" w:hAnsi="Times New Roman" w:cs="Times New Roman"/>
        </w:rPr>
        <w:t xml:space="preserve">All dress is subject to staff discretion. </w:t>
      </w:r>
    </w:p>
    <w:p w14:paraId="48D13C9F" w14:textId="5E242038" w:rsidR="00A379CE" w:rsidRPr="00A379CE" w:rsidRDefault="00A379CE" w:rsidP="00A379CE">
      <w:pPr>
        <w:ind w:left="360"/>
        <w:rPr>
          <w:ins w:id="108" w:author="Jennifer K. Starlin" w:date="2020-07-10T10:09:00Z"/>
          <w:rFonts w:ascii="Times New Roman" w:hAnsi="Times New Roman" w:cs="Times New Roman"/>
        </w:rPr>
      </w:pPr>
      <w:ins w:id="109" w:author="Jennifer K. Starlin" w:date="2020-07-10T10:09:00Z">
        <w:r w:rsidRPr="00A379CE">
          <w:rPr>
            <w:rFonts w:ascii="Times New Roman" w:hAnsi="Times New Roman" w:cs="Times New Roman"/>
          </w:rPr>
          <w:t xml:space="preserve">If a student violates the dress code, the student will be given the opportunity to correct their attire or style of hair that school day, or to remove </w:t>
        </w:r>
      </w:ins>
      <w:ins w:id="110" w:author="Jennifer K. Starlin" w:date="2020-07-10T10:12:00Z">
        <w:r w:rsidR="00810C23">
          <w:rPr>
            <w:rFonts w:ascii="Times New Roman" w:hAnsi="Times New Roman" w:cs="Times New Roman"/>
          </w:rPr>
          <w:t xml:space="preserve">and keep out of sight prohibited </w:t>
        </w:r>
      </w:ins>
      <w:ins w:id="111" w:author="Jennifer K. Starlin" w:date="2020-07-10T10:09:00Z">
        <w:r w:rsidRPr="00A379CE">
          <w:rPr>
            <w:rFonts w:ascii="Times New Roman" w:hAnsi="Times New Roman" w:cs="Times New Roman"/>
          </w:rPr>
          <w:t xml:space="preserve">accessories. Corrections may be made by making immediate adjustments at school, wearing a school district garment, or going home to change. Parents may be contacted. A student who continues to violate the dress code will be subject to appropriate disciplinary measures. If appropriate clothing cannot be secured, the student may be required to spend the day in in-school suspension. A student who continues on subsequent school days or at school related activities to violate the dress code will be subject to </w:t>
        </w:r>
        <w:commentRangeStart w:id="112"/>
        <w:r w:rsidRPr="00A379CE">
          <w:rPr>
            <w:rFonts w:ascii="Times New Roman" w:hAnsi="Times New Roman" w:cs="Times New Roman"/>
          </w:rPr>
          <w:t>disciplinary measures</w:t>
        </w:r>
        <w:commentRangeEnd w:id="112"/>
        <w:r>
          <w:rPr>
            <w:rStyle w:val="CommentReference"/>
          </w:rPr>
          <w:commentReference w:id="112"/>
        </w:r>
        <w:r w:rsidRPr="00A379CE">
          <w:rPr>
            <w:rFonts w:ascii="Times New Roman" w:hAnsi="Times New Roman" w:cs="Times New Roman"/>
          </w:rPr>
          <w:t>, up to an including suspension or expulsion from school.</w:t>
        </w:r>
      </w:ins>
    </w:p>
    <w:p w14:paraId="00A930D5" w14:textId="218A1195" w:rsidR="000E08C8" w:rsidRPr="00A97341" w:rsidDel="00A379CE" w:rsidRDefault="000E08C8" w:rsidP="000E08C8">
      <w:pPr>
        <w:ind w:left="360"/>
        <w:rPr>
          <w:del w:id="113" w:author="Jennifer K. Starlin" w:date="2020-07-10T10:09:00Z"/>
          <w:rFonts w:ascii="Times New Roman" w:hAnsi="Times New Roman" w:cs="Times New Roman"/>
        </w:rPr>
      </w:pPr>
      <w:del w:id="114" w:author="Jennifer K. Starlin" w:date="2020-07-10T10:09:00Z">
        <w:r w:rsidRPr="00A97341" w:rsidDel="00A379CE">
          <w:rPr>
            <w:rFonts w:ascii="Times New Roman" w:hAnsi="Times New Roman" w:cs="Times New Roman"/>
          </w:rPr>
          <w:delText xml:space="preserve">If a student violates the dress code, the student will be given the opportunity to correct his/her attire or style of hair that school day. Corrections will be made by making immediate adjustments at school, wearing a school district garment, or going home to change. If appropriate clothing cannot be secured, the student may be required to spend the day in in-school suspension. Parents may be contacted. A student who continues on subsequent school days or at school related activities to violate the dress code will be subject to </w:delText>
        </w:r>
      </w:del>
      <w:del w:id="115" w:author="Jennifer K. Starlin" w:date="2020-07-08T13:03:00Z">
        <w:r w:rsidRPr="00A97341" w:rsidDel="00DE0AEA">
          <w:rPr>
            <w:rFonts w:ascii="Times New Roman" w:hAnsi="Times New Roman" w:cs="Times New Roman"/>
          </w:rPr>
          <w:delText xml:space="preserve">appropriate </w:delText>
        </w:r>
      </w:del>
      <w:del w:id="116" w:author="Jennifer K. Starlin" w:date="2020-07-10T10:09:00Z">
        <w:r w:rsidRPr="00A97341" w:rsidDel="00A379CE">
          <w:rPr>
            <w:rFonts w:ascii="Times New Roman" w:hAnsi="Times New Roman" w:cs="Times New Roman"/>
          </w:rPr>
          <w:delText>disciplinary measures.</w:delText>
        </w:r>
      </w:del>
    </w:p>
    <w:p w14:paraId="75C2FAFF" w14:textId="77777777" w:rsidR="000E08C8" w:rsidRPr="00A97341" w:rsidRDefault="000E08C8" w:rsidP="000E08C8">
      <w:pPr>
        <w:ind w:left="360"/>
        <w:rPr>
          <w:rFonts w:ascii="Times New Roman" w:hAnsi="Times New Roman" w:cs="Times New Roman"/>
        </w:rPr>
      </w:pPr>
    </w:p>
    <w:p w14:paraId="5423FB81" w14:textId="77777777" w:rsidR="000E08C8" w:rsidRPr="00DE0AEA" w:rsidRDefault="000E08C8" w:rsidP="000E08C8">
      <w:pPr>
        <w:ind w:left="360"/>
        <w:rPr>
          <w:rFonts w:ascii="Times New Roman" w:hAnsi="Times New Roman" w:cs="Times New Roman"/>
          <w:b/>
        </w:rPr>
      </w:pPr>
      <w:r w:rsidRPr="00DE0AEA">
        <w:rPr>
          <w:rFonts w:ascii="Times New Roman" w:hAnsi="Times New Roman" w:cs="Times New Roman"/>
          <w:b/>
        </w:rPr>
        <w:t>Elementary Student Handbook</w:t>
      </w:r>
    </w:p>
    <w:p w14:paraId="0374546A" w14:textId="77777777" w:rsidR="00D809DD" w:rsidRPr="00A97341" w:rsidRDefault="000E08C8" w:rsidP="000E08C8">
      <w:pPr>
        <w:ind w:left="360"/>
        <w:rPr>
          <w:rFonts w:ascii="Times New Roman" w:hAnsi="Times New Roman" w:cs="Times New Roman"/>
        </w:rPr>
      </w:pPr>
      <w:r w:rsidRPr="00A97341">
        <w:rPr>
          <w:rFonts w:ascii="Times New Roman" w:hAnsi="Times New Roman" w:cs="Times New Roman"/>
        </w:rPr>
        <w:t>Dress and Grooming A dress code promotes a district’s academic environment, maintains discipline and prevents disruption of the educational process. Dress or hairstyles that are disruptive, distracting, unsanit</w:t>
      </w:r>
      <w:r w:rsidR="00D809DD" w:rsidRPr="00A97341">
        <w:rPr>
          <w:rFonts w:ascii="Times New Roman" w:hAnsi="Times New Roman" w:cs="Times New Roman"/>
        </w:rPr>
        <w:t xml:space="preserve">ary or unsafe is prohibited. </w:t>
      </w:r>
    </w:p>
    <w:p w14:paraId="143177A8" w14:textId="77777777" w:rsidR="00A379CE" w:rsidRPr="00A379CE" w:rsidRDefault="00A379CE" w:rsidP="00A379CE">
      <w:pPr>
        <w:pStyle w:val="ListParagraph"/>
        <w:numPr>
          <w:ilvl w:val="0"/>
          <w:numId w:val="4"/>
        </w:numPr>
        <w:rPr>
          <w:ins w:id="117" w:author="Jennifer K. Starlin" w:date="2020-07-10T10:10:00Z"/>
          <w:rFonts w:ascii="Times New Roman" w:hAnsi="Times New Roman" w:cs="Times New Roman"/>
        </w:rPr>
      </w:pPr>
      <w:ins w:id="118" w:author="Jennifer K. Starlin" w:date="2020-07-10T10:10:00Z">
        <w:r w:rsidRPr="00A379CE">
          <w:rPr>
            <w:rFonts w:ascii="Times New Roman" w:hAnsi="Times New Roman" w:cs="Times New Roman"/>
          </w:rPr>
          <w:t xml:space="preserve">Students are prohibited from wearing clothing or accessories that distract from or are disruptive to the educational setting. Examples of prohibited distracting or disruptive clothing or accessories include, but are not limited to: </w:t>
        </w:r>
      </w:ins>
    </w:p>
    <w:p w14:paraId="48C81BCE" w14:textId="77777777" w:rsidR="00A379CE" w:rsidRPr="00A379CE" w:rsidRDefault="00A379CE" w:rsidP="00A379CE">
      <w:pPr>
        <w:pStyle w:val="ListParagraph"/>
        <w:numPr>
          <w:ilvl w:val="1"/>
          <w:numId w:val="4"/>
        </w:numPr>
        <w:rPr>
          <w:ins w:id="119" w:author="Jennifer K. Starlin" w:date="2020-07-10T10:10:00Z"/>
          <w:rFonts w:ascii="Times New Roman" w:hAnsi="Times New Roman" w:cs="Times New Roman"/>
        </w:rPr>
      </w:pPr>
      <w:ins w:id="120" w:author="Jennifer K. Starlin" w:date="2020-07-10T10:10:00Z">
        <w:r w:rsidRPr="00A379CE">
          <w:rPr>
            <w:rFonts w:ascii="Times New Roman" w:hAnsi="Times New Roman" w:cs="Times New Roman"/>
          </w:rPr>
          <w:t>See-through clothing, visible undergarments, oversized pants that expose undergarments, and pajamas.</w:t>
        </w:r>
      </w:ins>
    </w:p>
    <w:p w14:paraId="3FDF9B62" w14:textId="77777777" w:rsidR="00A379CE" w:rsidRPr="00A379CE" w:rsidRDefault="00A379CE" w:rsidP="00A379CE">
      <w:pPr>
        <w:pStyle w:val="ListParagraph"/>
        <w:numPr>
          <w:ilvl w:val="1"/>
          <w:numId w:val="4"/>
        </w:numPr>
        <w:rPr>
          <w:ins w:id="121" w:author="Jennifer K. Starlin" w:date="2020-07-10T10:10:00Z"/>
          <w:rFonts w:ascii="Times New Roman" w:hAnsi="Times New Roman" w:cs="Times New Roman"/>
        </w:rPr>
      </w:pPr>
      <w:ins w:id="122" w:author="Jennifer K. Starlin" w:date="2020-07-10T10:10:00Z">
        <w:r w:rsidRPr="00A379CE">
          <w:rPr>
            <w:rFonts w:ascii="Times New Roman" w:hAnsi="Times New Roman" w:cs="Times New Roman"/>
          </w:rPr>
          <w:t xml:space="preserve">Garments that expose bare skin, including halters, backless dresses or tops, tube tops, bae midriff tops, shorts and skirts that are shorter than fingertip-length, etc. </w:t>
        </w:r>
      </w:ins>
    </w:p>
    <w:p w14:paraId="0058C783" w14:textId="77777777" w:rsidR="00A379CE" w:rsidRPr="00A379CE" w:rsidRDefault="00A379CE" w:rsidP="00A379CE">
      <w:pPr>
        <w:pStyle w:val="ListParagraph"/>
        <w:numPr>
          <w:ilvl w:val="1"/>
          <w:numId w:val="4"/>
        </w:numPr>
        <w:rPr>
          <w:ins w:id="123" w:author="Jennifer K. Starlin" w:date="2020-07-10T10:10:00Z"/>
          <w:rFonts w:ascii="Times New Roman" w:hAnsi="Times New Roman" w:cs="Times New Roman"/>
        </w:rPr>
      </w:pPr>
      <w:ins w:id="124" w:author="Jennifer K. Starlin" w:date="2020-07-10T10:10:00Z">
        <w:r w:rsidRPr="00A379CE">
          <w:rPr>
            <w:rFonts w:ascii="Times New Roman" w:hAnsi="Times New Roman" w:cs="Times New Roman"/>
          </w:rPr>
          <w:t>Obscene, vulgar, or demeaning messaging, images, or symbols.</w:t>
        </w:r>
      </w:ins>
    </w:p>
    <w:p w14:paraId="68EA95F3" w14:textId="77777777" w:rsidR="00A379CE" w:rsidRPr="00A379CE" w:rsidRDefault="00A379CE" w:rsidP="00A379CE">
      <w:pPr>
        <w:pStyle w:val="ListParagraph"/>
        <w:numPr>
          <w:ilvl w:val="1"/>
          <w:numId w:val="4"/>
        </w:numPr>
        <w:rPr>
          <w:ins w:id="125" w:author="Jennifer K. Starlin" w:date="2020-07-10T10:10:00Z"/>
          <w:rFonts w:ascii="Times New Roman" w:hAnsi="Times New Roman" w:cs="Times New Roman"/>
        </w:rPr>
      </w:pPr>
      <w:ins w:id="126" w:author="Jennifer K. Starlin" w:date="2020-07-10T10:10:00Z">
        <w:r w:rsidRPr="00A379CE">
          <w:rPr>
            <w:rFonts w:ascii="Times New Roman" w:hAnsi="Times New Roman" w:cs="Times New Roman"/>
          </w:rPr>
          <w:t>Sexually suggestive messaging, images, or symbols.</w:t>
        </w:r>
      </w:ins>
    </w:p>
    <w:p w14:paraId="0A876F50" w14:textId="77777777" w:rsidR="00A379CE" w:rsidRPr="00A379CE" w:rsidRDefault="00A379CE" w:rsidP="00A379CE">
      <w:pPr>
        <w:pStyle w:val="ListParagraph"/>
        <w:numPr>
          <w:ilvl w:val="1"/>
          <w:numId w:val="4"/>
        </w:numPr>
        <w:rPr>
          <w:ins w:id="127" w:author="Jennifer K. Starlin" w:date="2020-07-10T10:10:00Z"/>
          <w:rFonts w:ascii="Times New Roman" w:hAnsi="Times New Roman" w:cs="Times New Roman"/>
        </w:rPr>
      </w:pPr>
      <w:ins w:id="128" w:author="Jennifer K. Starlin" w:date="2020-07-10T10:10:00Z">
        <w:r w:rsidRPr="00A379CE">
          <w:rPr>
            <w:rFonts w:ascii="Times New Roman" w:hAnsi="Times New Roman" w:cs="Times New Roman"/>
          </w:rPr>
          <w:t>Messaging, images, symbols, or colors that link a student to gangs or similar antisocial behavior.</w:t>
        </w:r>
      </w:ins>
    </w:p>
    <w:p w14:paraId="08C5FE5F" w14:textId="77777777" w:rsidR="00A379CE" w:rsidRPr="00A379CE" w:rsidRDefault="00A379CE" w:rsidP="00A379CE">
      <w:pPr>
        <w:pStyle w:val="ListParagraph"/>
        <w:numPr>
          <w:ilvl w:val="1"/>
          <w:numId w:val="4"/>
        </w:numPr>
        <w:rPr>
          <w:ins w:id="129" w:author="Jennifer K. Starlin" w:date="2020-07-10T10:10:00Z"/>
          <w:rFonts w:ascii="Times New Roman" w:hAnsi="Times New Roman" w:cs="Times New Roman"/>
        </w:rPr>
      </w:pPr>
      <w:ins w:id="130" w:author="Jennifer K. Starlin" w:date="2020-07-10T10:10:00Z">
        <w:r w:rsidRPr="00A379CE">
          <w:rPr>
            <w:rFonts w:ascii="Times New Roman" w:hAnsi="Times New Roman" w:cs="Times New Roman"/>
          </w:rPr>
          <w:t>Racially divisive messaging, images, or symbols (e.g., swastika, Confederate flag, etc.).</w:t>
        </w:r>
      </w:ins>
    </w:p>
    <w:p w14:paraId="2EBC3FBB" w14:textId="657F7E29" w:rsidR="00A379CE" w:rsidRDefault="00A379CE" w:rsidP="00A379CE">
      <w:pPr>
        <w:pStyle w:val="ListParagraph"/>
        <w:numPr>
          <w:ilvl w:val="1"/>
          <w:numId w:val="4"/>
        </w:numPr>
        <w:rPr>
          <w:ins w:id="131" w:author="Jennifer K. Starlin" w:date="2020-07-10T10:10:00Z"/>
          <w:rFonts w:ascii="Times New Roman" w:hAnsi="Times New Roman" w:cs="Times New Roman"/>
        </w:rPr>
      </w:pPr>
      <w:ins w:id="132" w:author="Jennifer K. Starlin" w:date="2020-07-10T10:10:00Z">
        <w:r w:rsidRPr="00A379CE">
          <w:rPr>
            <w:rFonts w:ascii="Times New Roman" w:hAnsi="Times New Roman" w:cs="Times New Roman"/>
          </w:rPr>
          <w:t>Messaging, images, and symbols that advocate the illegal use of drugs or alcohol, or that advertise a substance illegal for minors.</w:t>
        </w:r>
      </w:ins>
    </w:p>
    <w:p w14:paraId="6717E241" w14:textId="02C48281" w:rsidR="00810C23" w:rsidRPr="00810C23" w:rsidRDefault="00810C23" w:rsidP="00810C23">
      <w:pPr>
        <w:rPr>
          <w:ins w:id="133" w:author="Jennifer K. Starlin" w:date="2020-07-10T10:10:00Z"/>
          <w:rFonts w:ascii="Times New Roman" w:hAnsi="Times New Roman" w:cs="Times New Roman"/>
        </w:rPr>
      </w:pPr>
      <w:ins w:id="134" w:author="Jennifer K. Starlin" w:date="2020-07-10T10:10:00Z">
        <w:r w:rsidRPr="00E915C8">
          <w:rPr>
            <w:rFonts w:ascii="Times New Roman" w:hAnsi="Times New Roman" w:cs="Times New Roman"/>
          </w:rPr>
          <w:t xml:space="preserve">Cover-up clothing (jackets, coats, sweaters, etc.) worn over </w:t>
        </w:r>
        <w:r>
          <w:rPr>
            <w:rFonts w:ascii="Times New Roman" w:hAnsi="Times New Roman" w:cs="Times New Roman"/>
          </w:rPr>
          <w:t>prohibited</w:t>
        </w:r>
        <w:r w:rsidRPr="00E915C8">
          <w:rPr>
            <w:rFonts w:ascii="Times New Roman" w:hAnsi="Times New Roman" w:cs="Times New Roman"/>
          </w:rPr>
          <w:t xml:space="preserve"> apparel may also be deemed unacceptable</w:t>
        </w:r>
      </w:ins>
    </w:p>
    <w:p w14:paraId="20D7241A" w14:textId="359AF18D" w:rsidR="00D809DD" w:rsidRPr="00A97341" w:rsidDel="00DE0AEA" w:rsidRDefault="000E08C8" w:rsidP="00D809DD">
      <w:pPr>
        <w:pStyle w:val="ListParagraph"/>
        <w:numPr>
          <w:ilvl w:val="0"/>
          <w:numId w:val="4"/>
        </w:numPr>
        <w:rPr>
          <w:del w:id="135" w:author="Jennifer K. Starlin" w:date="2020-07-08T13:01:00Z"/>
          <w:rFonts w:ascii="Times New Roman" w:hAnsi="Times New Roman" w:cs="Times New Roman"/>
        </w:rPr>
      </w:pPr>
      <w:del w:id="136" w:author="Jennifer K. Starlin" w:date="2020-07-08T13:01:00Z">
        <w:r w:rsidRPr="00A97341" w:rsidDel="00DE0AEA">
          <w:rPr>
            <w:rFonts w:ascii="Times New Roman" w:hAnsi="Times New Roman" w:cs="Times New Roman"/>
          </w:rPr>
          <w:delText>Students are prohibited from wearing distracting clothing that is disruptive to the educational setting. Examples of such clothing include, but are not limited to: “See-through” clothing, visible undergarments, garments that provoke or distract students or school employees, that are obscene, vulgar or demeaning. Examples are: suggestive symbols, behavior, apparel, or paraphernalia that link groups to gangs</w:delText>
        </w:r>
        <w:r w:rsidR="00D809DD" w:rsidRPr="00A97341" w:rsidDel="00DE0AEA">
          <w:rPr>
            <w:rFonts w:ascii="Times New Roman" w:hAnsi="Times New Roman" w:cs="Times New Roman"/>
          </w:rPr>
          <w:delText xml:space="preserve"> or any antisocial behavior. </w:delText>
        </w:r>
      </w:del>
    </w:p>
    <w:p w14:paraId="7890B8C2" w14:textId="77777777" w:rsidR="00D809DD" w:rsidRPr="00A97341" w:rsidRDefault="000E08C8" w:rsidP="00D809DD">
      <w:pPr>
        <w:pStyle w:val="ListParagraph"/>
        <w:numPr>
          <w:ilvl w:val="0"/>
          <w:numId w:val="4"/>
        </w:numPr>
        <w:rPr>
          <w:rFonts w:ascii="Times New Roman" w:hAnsi="Times New Roman" w:cs="Times New Roman"/>
        </w:rPr>
      </w:pPr>
      <w:r w:rsidRPr="00A97341">
        <w:rPr>
          <w:rFonts w:ascii="Times New Roman" w:hAnsi="Times New Roman" w:cs="Times New Roman"/>
        </w:rPr>
        <w:t>For safety and health reasons, students are required to wear shoes or footwear with soles, dress appropriately for the seasons and refrain from excessive writing on body skin with p</w:t>
      </w:r>
      <w:r w:rsidR="00D809DD" w:rsidRPr="00A97341">
        <w:rPr>
          <w:rFonts w:ascii="Times New Roman" w:hAnsi="Times New Roman" w:cs="Times New Roman"/>
        </w:rPr>
        <w:t xml:space="preserve">ens, ink or other materials. </w:t>
      </w:r>
    </w:p>
    <w:p w14:paraId="630CD6F9" w14:textId="5607F7C5" w:rsidR="00D809DD" w:rsidRPr="00A97341" w:rsidDel="00810C23" w:rsidRDefault="000E08C8" w:rsidP="00D809DD">
      <w:pPr>
        <w:pStyle w:val="ListParagraph"/>
        <w:numPr>
          <w:ilvl w:val="0"/>
          <w:numId w:val="4"/>
        </w:numPr>
        <w:rPr>
          <w:del w:id="137" w:author="Jennifer K. Starlin" w:date="2020-07-10T10:10:00Z"/>
          <w:rFonts w:ascii="Times New Roman" w:hAnsi="Times New Roman" w:cs="Times New Roman"/>
        </w:rPr>
      </w:pPr>
      <w:del w:id="138" w:author="Jennifer K. Starlin" w:date="2020-07-10T10:10:00Z">
        <w:r w:rsidRPr="00A97341" w:rsidDel="00810C23">
          <w:rPr>
            <w:rFonts w:ascii="Times New Roman" w:hAnsi="Times New Roman" w:cs="Times New Roman"/>
          </w:rPr>
          <w:delText>Clothing, patches, buttons or other accessories displaying profane, vulgar or obscene</w:delText>
        </w:r>
        <w:r w:rsidR="00D809DD" w:rsidRPr="00A97341" w:rsidDel="00810C23">
          <w:rPr>
            <w:rFonts w:ascii="Times New Roman" w:hAnsi="Times New Roman" w:cs="Times New Roman"/>
          </w:rPr>
          <w:delText xml:space="preserve"> suggestions are prohibited. </w:delText>
        </w:r>
      </w:del>
    </w:p>
    <w:p w14:paraId="7E9FE8E4" w14:textId="77777777" w:rsidR="00D809DD" w:rsidRPr="00A97341" w:rsidRDefault="000E08C8" w:rsidP="00D809DD">
      <w:pPr>
        <w:pStyle w:val="ListParagraph"/>
        <w:numPr>
          <w:ilvl w:val="0"/>
          <w:numId w:val="4"/>
        </w:numPr>
        <w:rPr>
          <w:rFonts w:ascii="Times New Roman" w:hAnsi="Times New Roman" w:cs="Times New Roman"/>
        </w:rPr>
      </w:pPr>
      <w:r w:rsidRPr="00A97341">
        <w:rPr>
          <w:rFonts w:ascii="Times New Roman" w:hAnsi="Times New Roman" w:cs="Times New Roman"/>
        </w:rPr>
        <w:t>Hats, visors and sweatbands are prohibited. Hats are defined as head coverings including, but not limited to, baseball caps, cowboy hats, stock</w:t>
      </w:r>
      <w:r w:rsidR="00D809DD" w:rsidRPr="00A97341">
        <w:rPr>
          <w:rFonts w:ascii="Times New Roman" w:hAnsi="Times New Roman" w:cs="Times New Roman"/>
        </w:rPr>
        <w:t xml:space="preserve">ing caps, scarves and hoods. </w:t>
      </w:r>
    </w:p>
    <w:p w14:paraId="57B67C3F" w14:textId="059BAC71" w:rsidR="00D809DD" w:rsidRPr="00A97341" w:rsidDel="00810C23" w:rsidRDefault="000E08C8" w:rsidP="00D809DD">
      <w:pPr>
        <w:pStyle w:val="ListParagraph"/>
        <w:numPr>
          <w:ilvl w:val="0"/>
          <w:numId w:val="4"/>
        </w:numPr>
        <w:rPr>
          <w:del w:id="139" w:author="Jennifer K. Starlin" w:date="2020-07-10T10:10:00Z"/>
          <w:rFonts w:ascii="Times New Roman" w:hAnsi="Times New Roman" w:cs="Times New Roman"/>
        </w:rPr>
      </w:pPr>
      <w:del w:id="140" w:author="Jennifer K. Starlin" w:date="2020-07-10T10:10:00Z">
        <w:r w:rsidRPr="00A97341" w:rsidDel="00810C23">
          <w:rPr>
            <w:rFonts w:ascii="Times New Roman" w:hAnsi="Times New Roman" w:cs="Times New Roman"/>
          </w:rPr>
          <w:lastRenderedPageBreak/>
          <w:delText xml:space="preserve">District policy promotes a drug free environment in the school setting. Tee shirts and other garments, buttons, patches, and accessories, which advocate the use of illegal drugs </w:delText>
        </w:r>
        <w:r w:rsidR="00D809DD" w:rsidRPr="00A97341" w:rsidDel="00810C23">
          <w:rPr>
            <w:rFonts w:ascii="Times New Roman" w:hAnsi="Times New Roman" w:cs="Times New Roman"/>
          </w:rPr>
          <w:delText xml:space="preserve">and alcohol, are prohibited. </w:delText>
        </w:r>
      </w:del>
    </w:p>
    <w:p w14:paraId="0EC95BD3" w14:textId="6F6E439D" w:rsidR="00D809DD" w:rsidRPr="00A97341" w:rsidDel="00810C23" w:rsidRDefault="000E08C8" w:rsidP="00D809DD">
      <w:pPr>
        <w:pStyle w:val="ListParagraph"/>
        <w:numPr>
          <w:ilvl w:val="0"/>
          <w:numId w:val="4"/>
        </w:numPr>
        <w:rPr>
          <w:del w:id="141" w:author="Jennifer K. Starlin" w:date="2020-07-10T10:10:00Z"/>
          <w:rFonts w:ascii="Times New Roman" w:hAnsi="Times New Roman" w:cs="Times New Roman"/>
        </w:rPr>
      </w:pPr>
      <w:del w:id="142" w:author="Jennifer K. Starlin" w:date="2020-07-10T10:10:00Z">
        <w:r w:rsidRPr="00A97341" w:rsidDel="00810C23">
          <w:rPr>
            <w:rFonts w:ascii="Times New Roman" w:hAnsi="Times New Roman" w:cs="Times New Roman"/>
          </w:rPr>
          <w:delText xml:space="preserve">All tops must cover students from the neck to the shoulder and must have cap sleeves. Any clothing that exposes bare skin (as described below) may not be worn except when covered by an appropriate outer garment, such as a sweater, shirt or blouse. Such clothing that exposes bare skin is distracting in a school setting. Clothing that is distracting, may include, but not be limited to, items such as see-through garments, halters, backless dresses or tops, tube tops, bare midriff tops, short </w:delText>
        </w:r>
        <w:r w:rsidR="00D809DD" w:rsidRPr="00A97341" w:rsidDel="00810C23">
          <w:rPr>
            <w:rFonts w:ascii="Times New Roman" w:hAnsi="Times New Roman" w:cs="Times New Roman"/>
          </w:rPr>
          <w:delText xml:space="preserve">shorts or short skirts, etc. </w:delText>
        </w:r>
      </w:del>
    </w:p>
    <w:p w14:paraId="5DD46672" w14:textId="77777777" w:rsidR="00D809DD" w:rsidRPr="00A97341" w:rsidRDefault="000E08C8" w:rsidP="00D809DD">
      <w:pPr>
        <w:pStyle w:val="ListParagraph"/>
        <w:numPr>
          <w:ilvl w:val="0"/>
          <w:numId w:val="4"/>
        </w:numPr>
        <w:rPr>
          <w:rFonts w:ascii="Times New Roman" w:hAnsi="Times New Roman" w:cs="Times New Roman"/>
        </w:rPr>
      </w:pPr>
      <w:commentRangeStart w:id="143"/>
      <w:r w:rsidRPr="00A97341">
        <w:rPr>
          <w:rFonts w:ascii="Times New Roman" w:hAnsi="Times New Roman" w:cs="Times New Roman"/>
        </w:rPr>
        <w:t xml:space="preserve">All dress is subject to staff discretion. </w:t>
      </w:r>
      <w:commentRangeEnd w:id="143"/>
      <w:r w:rsidR="00810C23">
        <w:rPr>
          <w:rStyle w:val="CommentReference"/>
        </w:rPr>
        <w:commentReference w:id="143"/>
      </w:r>
    </w:p>
    <w:p w14:paraId="03A30511" w14:textId="77777777" w:rsidR="00810C23" w:rsidRPr="00810C23" w:rsidRDefault="00810C23" w:rsidP="00810C23">
      <w:pPr>
        <w:ind w:left="360"/>
        <w:rPr>
          <w:ins w:id="144" w:author="Jennifer K. Starlin" w:date="2020-07-10T10:13:00Z"/>
          <w:rFonts w:ascii="Times New Roman" w:hAnsi="Times New Roman" w:cs="Times New Roman"/>
        </w:rPr>
      </w:pPr>
      <w:ins w:id="145" w:author="Jennifer K. Starlin" w:date="2020-07-10T10:13:00Z">
        <w:r w:rsidRPr="00810C23">
          <w:rPr>
            <w:rFonts w:ascii="Times New Roman" w:hAnsi="Times New Roman" w:cs="Times New Roman"/>
          </w:rPr>
          <w:t xml:space="preserve">If a student violates the dress code, the student will be given the opportunity to correct their attire or style of hair that school day, or to remove and keep out of sight prohibited accessories. Corrections may be made by making immediate adjustments at school, wearing a school district garment, or going home to change. Parents may be contacted. A student who continues to violate the dress code will be subject to appropriate disciplinary measures. If appropriate clothing cannot be secured, the student may be required to spend the day in in-school suspension. A student who continues on subsequent school days or at school related activities to violate the dress code will be subject to </w:t>
        </w:r>
        <w:commentRangeStart w:id="146"/>
        <w:r w:rsidRPr="00810C23">
          <w:rPr>
            <w:rFonts w:ascii="Times New Roman" w:hAnsi="Times New Roman" w:cs="Times New Roman"/>
          </w:rPr>
          <w:t>disciplinary measures</w:t>
        </w:r>
        <w:commentRangeEnd w:id="146"/>
        <w:r>
          <w:rPr>
            <w:rStyle w:val="CommentReference"/>
          </w:rPr>
          <w:commentReference w:id="146"/>
        </w:r>
        <w:r w:rsidRPr="00810C23">
          <w:rPr>
            <w:rFonts w:ascii="Times New Roman" w:hAnsi="Times New Roman" w:cs="Times New Roman"/>
          </w:rPr>
          <w:t>, up to an including suspension or expulsion from school.</w:t>
        </w:r>
      </w:ins>
    </w:p>
    <w:p w14:paraId="7F708B04" w14:textId="3CFAFC04" w:rsidR="000E08C8" w:rsidRPr="00A97341" w:rsidRDefault="000E08C8" w:rsidP="00D809DD">
      <w:pPr>
        <w:ind w:left="360"/>
        <w:rPr>
          <w:rFonts w:ascii="Times New Roman" w:hAnsi="Times New Roman" w:cs="Times New Roman"/>
        </w:rPr>
      </w:pPr>
      <w:del w:id="147" w:author="Jennifer K. Starlin" w:date="2020-07-10T10:13:00Z">
        <w:r w:rsidRPr="00A97341" w:rsidDel="00810C23">
          <w:rPr>
            <w:rFonts w:ascii="Times New Roman" w:hAnsi="Times New Roman" w:cs="Times New Roman"/>
          </w:rPr>
          <w:delText>If a student violates the dress code, the student will be given the opportunity to correct his/her attire or style of hair that school day. Corrections will be made by making immediate adjustments at school, wearing a school district garment, or going home to change. Parents will be contacted. A student who continues to violate the dress code will be subject to appropriate disciplinary measures. If appropriate clothing cannot be secured, the student may be required to spend the day in in-school suspension.</w:delText>
        </w:r>
      </w:del>
    </w:p>
    <w:sectPr w:rsidR="000E08C8" w:rsidRPr="00A973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1" w:author="Jennifer K. Starlin" w:date="2020-07-08T13:02:00Z" w:initials="JKS">
    <w:p w14:paraId="2DD44685" w14:textId="77777777" w:rsidR="00DE0AEA" w:rsidRDefault="00DE0AEA" w:rsidP="00DE0AEA">
      <w:pPr>
        <w:pStyle w:val="CommentText"/>
      </w:pPr>
      <w:r>
        <w:rPr>
          <w:rStyle w:val="CommentReference"/>
        </w:rPr>
        <w:annotationRef/>
      </w:r>
      <w:r>
        <w:t>I don’t see anything in the table of disciplinary consequences that addresses dress code violations. I recommend modifying the table in the handbooks.</w:t>
      </w:r>
    </w:p>
  </w:comment>
  <w:comment w:id="102" w:author="Jennifer K. Starlin" w:date="2020-07-10T10:06:00Z" w:initials="JKS">
    <w:p w14:paraId="3A0BF1F7" w14:textId="7B570592" w:rsidR="00A379CE" w:rsidRDefault="00A379CE">
      <w:pPr>
        <w:pStyle w:val="CommentText"/>
      </w:pPr>
      <w:r>
        <w:rPr>
          <w:rStyle w:val="CommentReference"/>
        </w:rPr>
        <w:annotationRef/>
      </w:r>
      <w:r>
        <w:t>This is not included in the high school handbook. Should it be?</w:t>
      </w:r>
    </w:p>
  </w:comment>
  <w:comment w:id="107" w:author="Jennifer K. Starlin" w:date="2020-07-10T10:07:00Z" w:initials="JKS">
    <w:p w14:paraId="547DB098" w14:textId="6C3A14A5" w:rsidR="00A379CE" w:rsidRDefault="00A379CE">
      <w:pPr>
        <w:pStyle w:val="CommentText"/>
      </w:pPr>
      <w:r>
        <w:rPr>
          <w:rStyle w:val="CommentReference"/>
        </w:rPr>
        <w:annotationRef/>
      </w:r>
      <w:r>
        <w:t>This is not included in the high school handbook. Should it be?</w:t>
      </w:r>
    </w:p>
  </w:comment>
  <w:comment w:id="112" w:author="Jennifer K. Starlin" w:date="2020-07-08T13:02:00Z" w:initials="JKS">
    <w:p w14:paraId="1E0F8225" w14:textId="77777777" w:rsidR="00A379CE" w:rsidRDefault="00A379CE" w:rsidP="00A379CE">
      <w:pPr>
        <w:pStyle w:val="CommentText"/>
      </w:pPr>
      <w:r>
        <w:rPr>
          <w:rStyle w:val="CommentReference"/>
        </w:rPr>
        <w:annotationRef/>
      </w:r>
      <w:r>
        <w:t>I don’t see anything in the table of disciplinary consequences that addresses dress code violations. I recommend modifying the table in the handbooks.</w:t>
      </w:r>
    </w:p>
  </w:comment>
  <w:comment w:id="143" w:author="Jennifer K. Starlin" w:date="2020-07-10T10:11:00Z" w:initials="JKS">
    <w:p w14:paraId="7424CFC6" w14:textId="07ABAD20" w:rsidR="00810C23" w:rsidRDefault="00810C23">
      <w:pPr>
        <w:pStyle w:val="CommentText"/>
      </w:pPr>
      <w:r>
        <w:rPr>
          <w:rStyle w:val="CommentReference"/>
        </w:rPr>
        <w:annotationRef/>
      </w:r>
      <w:r>
        <w:t>The middle school handbook prohibits jackets. Do you want to prohibit jackets in this dress code?</w:t>
      </w:r>
    </w:p>
  </w:comment>
  <w:comment w:id="146" w:author="Jennifer K. Starlin" w:date="2020-07-08T13:02:00Z" w:initials="JKS">
    <w:p w14:paraId="200607F6" w14:textId="77777777" w:rsidR="00810C23" w:rsidRDefault="00810C23" w:rsidP="00810C23">
      <w:pPr>
        <w:pStyle w:val="CommentText"/>
      </w:pPr>
      <w:r>
        <w:rPr>
          <w:rStyle w:val="CommentReference"/>
        </w:rPr>
        <w:annotationRef/>
      </w:r>
      <w:r>
        <w:t>I don’t see anything in the table of disciplinary consequences that addresses dress code violations. I recommend modifying the table in the handbooks.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D44685" w15:done="0"/>
  <w15:commentEx w15:paraId="3A0BF1F7" w15:done="0"/>
  <w15:commentEx w15:paraId="547DB098" w15:done="0"/>
  <w15:commentEx w15:paraId="1E0F8225" w15:done="0"/>
  <w15:commentEx w15:paraId="7424CFC6" w15:done="0"/>
  <w15:commentEx w15:paraId="200607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D44685" w16cid:durableId="22BC3AD4"/>
  <w16cid:commentId w16cid:paraId="3A0BF1F7" w16cid:durableId="22BC3AD5"/>
  <w16cid:commentId w16cid:paraId="547DB098" w16cid:durableId="22BC3AD6"/>
  <w16cid:commentId w16cid:paraId="1E0F8225" w16cid:durableId="22BC3AD7"/>
  <w16cid:commentId w16cid:paraId="7424CFC6" w16cid:durableId="22BC3AD8"/>
  <w16cid:commentId w16cid:paraId="200607F6" w16cid:durableId="22BC3A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912"/>
    <w:multiLevelType w:val="hybridMultilevel"/>
    <w:tmpl w:val="D062D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223D9"/>
    <w:multiLevelType w:val="hybridMultilevel"/>
    <w:tmpl w:val="0B6EB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9096C"/>
    <w:multiLevelType w:val="hybridMultilevel"/>
    <w:tmpl w:val="CBCA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A5E9F"/>
    <w:multiLevelType w:val="hybridMultilevel"/>
    <w:tmpl w:val="6E4A8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K. Starlin">
    <w15:presenceInfo w15:providerId="None" w15:userId="Jennifer K. Star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trackRevisions/>
  <w:documentProtection w:edit="readOnly" w:enforcement="1" w:cryptProviderType="rsaAES" w:cryptAlgorithmClass="hash" w:cryptAlgorithmType="typeAny" w:cryptAlgorithmSid="14" w:cryptSpinCount="100000" w:hash="kY/dH3pu5ucH3lzTEAt4LFY6EZ+K7uuHkqRT358VYNwPVFRSEm0Scr81WmDPr/FMT0IR0lf3yp6a7fGMZISZAA==" w:salt="Jl4YJ1GgG5QKKJn2QAeC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59"/>
    <w:rsid w:val="00024CA0"/>
    <w:rsid w:val="000E08C8"/>
    <w:rsid w:val="000F36AA"/>
    <w:rsid w:val="0014562E"/>
    <w:rsid w:val="001F3117"/>
    <w:rsid w:val="00532C7A"/>
    <w:rsid w:val="00810C23"/>
    <w:rsid w:val="009637B8"/>
    <w:rsid w:val="00A379CE"/>
    <w:rsid w:val="00A4411E"/>
    <w:rsid w:val="00A97341"/>
    <w:rsid w:val="00AB734A"/>
    <w:rsid w:val="00AD2C2D"/>
    <w:rsid w:val="00AD7C59"/>
    <w:rsid w:val="00C60CD6"/>
    <w:rsid w:val="00D4431E"/>
    <w:rsid w:val="00D44558"/>
    <w:rsid w:val="00D809DD"/>
    <w:rsid w:val="00DE0AEA"/>
    <w:rsid w:val="00F30F98"/>
    <w:rsid w:val="00F40DFF"/>
    <w:rsid w:val="00F5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9CB0"/>
  <w15:chartTrackingRefBased/>
  <w15:docId w15:val="{4E15C0EF-F089-4BB9-9DE6-882FFC54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59"/>
    <w:pPr>
      <w:ind w:left="720"/>
      <w:contextualSpacing/>
    </w:pPr>
  </w:style>
  <w:style w:type="paragraph" w:styleId="BalloonText">
    <w:name w:val="Balloon Text"/>
    <w:basedOn w:val="Normal"/>
    <w:link w:val="BalloonTextChar"/>
    <w:uiPriority w:val="99"/>
    <w:semiHidden/>
    <w:unhideWhenUsed/>
    <w:rsid w:val="00A97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341"/>
    <w:rPr>
      <w:rFonts w:ascii="Segoe UI" w:hAnsi="Segoe UI" w:cs="Segoe UI"/>
      <w:sz w:val="18"/>
      <w:szCs w:val="18"/>
    </w:rPr>
  </w:style>
  <w:style w:type="character" w:styleId="CommentReference">
    <w:name w:val="annotation reference"/>
    <w:basedOn w:val="DefaultParagraphFont"/>
    <w:uiPriority w:val="99"/>
    <w:semiHidden/>
    <w:unhideWhenUsed/>
    <w:rsid w:val="00DE0AEA"/>
    <w:rPr>
      <w:sz w:val="16"/>
      <w:szCs w:val="16"/>
    </w:rPr>
  </w:style>
  <w:style w:type="paragraph" w:styleId="CommentText">
    <w:name w:val="annotation text"/>
    <w:basedOn w:val="Normal"/>
    <w:link w:val="CommentTextChar"/>
    <w:uiPriority w:val="99"/>
    <w:semiHidden/>
    <w:unhideWhenUsed/>
    <w:rsid w:val="00DE0AEA"/>
    <w:pPr>
      <w:spacing w:line="240" w:lineRule="auto"/>
    </w:pPr>
    <w:rPr>
      <w:sz w:val="20"/>
      <w:szCs w:val="20"/>
    </w:rPr>
  </w:style>
  <w:style w:type="character" w:customStyle="1" w:styleId="CommentTextChar">
    <w:name w:val="Comment Text Char"/>
    <w:basedOn w:val="DefaultParagraphFont"/>
    <w:link w:val="CommentText"/>
    <w:uiPriority w:val="99"/>
    <w:semiHidden/>
    <w:rsid w:val="00DE0AEA"/>
    <w:rPr>
      <w:sz w:val="20"/>
      <w:szCs w:val="20"/>
    </w:rPr>
  </w:style>
  <w:style w:type="paragraph" w:styleId="CommentSubject">
    <w:name w:val="annotation subject"/>
    <w:basedOn w:val="CommentText"/>
    <w:next w:val="CommentText"/>
    <w:link w:val="CommentSubjectChar"/>
    <w:uiPriority w:val="99"/>
    <w:semiHidden/>
    <w:unhideWhenUsed/>
    <w:rsid w:val="00DE0AEA"/>
    <w:rPr>
      <w:b/>
      <w:bCs/>
    </w:rPr>
  </w:style>
  <w:style w:type="character" w:customStyle="1" w:styleId="CommentSubjectChar">
    <w:name w:val="Comment Subject Char"/>
    <w:basedOn w:val="CommentTextChar"/>
    <w:link w:val="CommentSubject"/>
    <w:uiPriority w:val="99"/>
    <w:semiHidden/>
    <w:rsid w:val="00DE0A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EAB6-3529-4F60-8A3E-C1A6DD7F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2193</Words>
  <Characters>12501</Characters>
  <Application>Microsoft Office Word</Application>
  <DocSecurity>8</DocSecurity>
  <PresentationFormat>15|.DOCX</PresentationFormat>
  <Lines>104</Lines>
  <Paragraphs>29</Paragraphs>
  <ScaleCrop>false</ScaleCrop>
  <HeadingPairs>
    <vt:vector size="2" baseType="variant">
      <vt:variant>
        <vt:lpstr>Title</vt:lpstr>
      </vt:variant>
      <vt:variant>
        <vt:i4>1</vt:i4>
      </vt:variant>
    </vt:vector>
  </HeadingPairs>
  <TitlesOfParts>
    <vt:vector size="1" baseType="lpstr">
      <vt:lpstr>Recommended Edits to Handbook Language (01670580).DOCX</vt:lpstr>
    </vt:vector>
  </TitlesOfParts>
  <Company>Thrun Law Firm</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Edits to Handbook Language (01670580xA9E76).DOCX</dc:title>
  <dc:subject/>
  <dc:creator>Jennifer K. Starlin</dc:creator>
  <cp:keywords/>
  <dc:description/>
  <cp:lastModifiedBy>Microsoft Office User</cp:lastModifiedBy>
  <cp:revision>2</cp:revision>
  <dcterms:created xsi:type="dcterms:W3CDTF">2020-07-17T18:57:00Z</dcterms:created>
  <dcterms:modified xsi:type="dcterms:W3CDTF">2020-07-17T18:57:00Z</dcterms:modified>
</cp:coreProperties>
</file>